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268D" w14:textId="5C6A0469" w:rsidR="00A26635" w:rsidRDefault="00501FA2" w:rsidP="00A26635">
      <w:ins w:id="0" w:author="Patrick Rambourg" w:date="2021-10-05T17:01:00Z">
        <w:r w:rsidRPr="00481D5C">
          <w:rPr>
            <w:rFonts w:ascii="Trebuchet MS" w:hAnsi="Trebuchet MS"/>
            <w:b/>
            <w:noProof/>
            <w:u w:val="single"/>
          </w:rPr>
          <w:drawing>
            <wp:anchor distT="0" distB="0" distL="114300" distR="114300" simplePos="0" relativeHeight="251661312" behindDoc="0" locked="0" layoutInCell="1" allowOverlap="1" wp14:anchorId="49B8B39E" wp14:editId="583F8C37">
              <wp:simplePos x="0" y="0"/>
              <wp:positionH relativeFrom="column">
                <wp:posOffset>4794567</wp:posOffset>
              </wp:positionH>
              <wp:positionV relativeFrom="paragraph">
                <wp:posOffset>114935</wp:posOffset>
              </wp:positionV>
              <wp:extent cx="1694387" cy="639317"/>
              <wp:effectExtent l="0" t="0" r="127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4387" cy="639317"/>
                      </a:xfrm>
                      <a:prstGeom prst="rect">
                        <a:avLst/>
                      </a:prstGeom>
                    </pic:spPr>
                  </pic:pic>
                </a:graphicData>
              </a:graphic>
              <wp14:sizeRelH relativeFrom="page">
                <wp14:pctWidth>0</wp14:pctWidth>
              </wp14:sizeRelH>
              <wp14:sizeRelV relativeFrom="page">
                <wp14:pctHeight>0</wp14:pctHeight>
              </wp14:sizeRelV>
            </wp:anchor>
          </w:drawing>
        </w:r>
      </w:ins>
      <w:r w:rsidR="00A26635">
        <w:rPr>
          <w:noProof/>
          <w:lang w:eastAsia="fr-FR"/>
        </w:rPr>
        <w:drawing>
          <wp:anchor distT="0" distB="0" distL="114300" distR="114300" simplePos="0" relativeHeight="251659264" behindDoc="0" locked="0" layoutInCell="1" allowOverlap="1" wp14:anchorId="5AB908C7" wp14:editId="118573AB">
            <wp:simplePos x="0" y="0"/>
            <wp:positionH relativeFrom="column">
              <wp:posOffset>80010</wp:posOffset>
            </wp:positionH>
            <wp:positionV relativeFrom="paragraph">
              <wp:posOffset>24130</wp:posOffset>
            </wp:positionV>
            <wp:extent cx="1366520" cy="849630"/>
            <wp:effectExtent l="0" t="0" r="5080" b="7620"/>
            <wp:wrapThrough wrapText="bothSides">
              <wp:wrapPolygon edited="0">
                <wp:start x="8732" y="969"/>
                <wp:lineTo x="7227" y="4843"/>
                <wp:lineTo x="6323" y="9686"/>
                <wp:lineTo x="0" y="13561"/>
                <wp:lineTo x="0" y="17435"/>
                <wp:lineTo x="1807" y="18404"/>
                <wp:lineTo x="1506" y="21309"/>
                <wp:lineTo x="14454" y="21309"/>
                <wp:lineTo x="19874" y="21309"/>
                <wp:lineTo x="21379" y="17435"/>
                <wp:lineTo x="21379" y="15013"/>
                <wp:lineTo x="13851" y="9686"/>
                <wp:lineTo x="16862" y="7749"/>
                <wp:lineTo x="16561" y="6296"/>
                <wp:lineTo x="12346" y="969"/>
                <wp:lineTo x="8732" y="969"/>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PH logo vf.png"/>
                    <pic:cNvPicPr/>
                  </pic:nvPicPr>
                  <pic:blipFill>
                    <a:blip r:embed="rId7">
                      <a:extLst>
                        <a:ext uri="{28A0092B-C50C-407E-A947-70E740481C1C}">
                          <a14:useLocalDpi xmlns:a14="http://schemas.microsoft.com/office/drawing/2010/main" val="0"/>
                        </a:ext>
                      </a:extLst>
                    </a:blip>
                    <a:stretch>
                      <a:fillRect/>
                    </a:stretch>
                  </pic:blipFill>
                  <pic:spPr>
                    <a:xfrm>
                      <a:off x="0" y="0"/>
                      <a:ext cx="1366520" cy="849630"/>
                    </a:xfrm>
                    <a:prstGeom prst="rect">
                      <a:avLst/>
                    </a:prstGeom>
                  </pic:spPr>
                </pic:pic>
              </a:graphicData>
            </a:graphic>
            <wp14:sizeRelH relativeFrom="margin">
              <wp14:pctWidth>0</wp14:pctWidth>
            </wp14:sizeRelH>
            <wp14:sizeRelV relativeFrom="margin">
              <wp14:pctHeight>0</wp14:pctHeight>
            </wp14:sizeRelV>
          </wp:anchor>
        </w:drawing>
      </w:r>
    </w:p>
    <w:p w14:paraId="1E0BED04" w14:textId="607AA71E" w:rsidR="00A26635" w:rsidRDefault="00A26635" w:rsidP="00A26635"/>
    <w:p w14:paraId="4A907AE9" w14:textId="186A8A76" w:rsidR="00A26635" w:rsidRDefault="00A26635" w:rsidP="00A26635"/>
    <w:p w14:paraId="23C808EC" w14:textId="18FCA3D1" w:rsidR="00A26635" w:rsidRDefault="00A26635" w:rsidP="00A26635"/>
    <w:p w14:paraId="6CD6E337" w14:textId="77777777" w:rsidR="00501FA2" w:rsidRDefault="00501FA2" w:rsidP="00501FA2">
      <w:pPr>
        <w:framePr w:w="1525" w:h="873" w:hSpace="142" w:wrap="around" w:vAnchor="text" w:hAnchor="page" w:x="9474" w:y="150"/>
        <w:pBdr>
          <w:top w:val="single" w:sz="6" w:space="1" w:color="auto"/>
          <w:left w:val="single" w:sz="6" w:space="1" w:color="auto"/>
          <w:bottom w:val="single" w:sz="6" w:space="1" w:color="auto"/>
          <w:right w:val="single" w:sz="6" w:space="1" w:color="auto"/>
        </w:pBdr>
        <w:jc w:val="center"/>
        <w:rPr>
          <w:sz w:val="18"/>
        </w:rPr>
      </w:pPr>
      <w:r w:rsidRPr="00A86AF5">
        <w:rPr>
          <w:sz w:val="18"/>
        </w:rPr>
        <w:t>Numéro de dossier</w:t>
      </w:r>
    </w:p>
    <w:p w14:paraId="0AD7AA79" w14:textId="77777777" w:rsidR="00501FA2" w:rsidRDefault="00501FA2" w:rsidP="00501FA2">
      <w:pPr>
        <w:framePr w:w="1525" w:h="873" w:hSpace="142" w:wrap="around" w:vAnchor="text" w:hAnchor="page" w:x="9474" w:y="150"/>
        <w:pBdr>
          <w:top w:val="single" w:sz="6" w:space="1" w:color="auto"/>
          <w:left w:val="single" w:sz="6" w:space="1" w:color="auto"/>
          <w:bottom w:val="single" w:sz="6" w:space="1" w:color="auto"/>
          <w:right w:val="single" w:sz="6" w:space="1" w:color="auto"/>
        </w:pBdr>
        <w:jc w:val="center"/>
        <w:rPr>
          <w:sz w:val="18"/>
        </w:rPr>
      </w:pPr>
    </w:p>
    <w:p w14:paraId="0EB3903E" w14:textId="77777777" w:rsidR="00501FA2" w:rsidRDefault="00501FA2" w:rsidP="00501FA2">
      <w:pPr>
        <w:framePr w:w="1525" w:h="873" w:hSpace="142" w:wrap="around" w:vAnchor="text" w:hAnchor="page" w:x="9474" w:y="150"/>
        <w:pBdr>
          <w:top w:val="single" w:sz="6" w:space="1" w:color="auto"/>
          <w:left w:val="single" w:sz="6" w:space="1" w:color="auto"/>
          <w:bottom w:val="single" w:sz="6" w:space="1" w:color="auto"/>
          <w:right w:val="single" w:sz="6" w:space="1" w:color="auto"/>
        </w:pBdr>
        <w:jc w:val="center"/>
        <w:rPr>
          <w:sz w:val="18"/>
        </w:rPr>
      </w:pPr>
    </w:p>
    <w:p w14:paraId="19B15B6A" w14:textId="77777777" w:rsidR="00501FA2" w:rsidRDefault="00501FA2" w:rsidP="00501FA2">
      <w:pPr>
        <w:framePr w:w="1525" w:h="873" w:hSpace="142" w:wrap="around" w:vAnchor="text" w:hAnchor="page" w:x="9474" w:y="150"/>
        <w:pBdr>
          <w:top w:val="single" w:sz="6" w:space="1" w:color="auto"/>
          <w:left w:val="single" w:sz="6" w:space="1" w:color="auto"/>
          <w:bottom w:val="single" w:sz="6" w:space="1" w:color="auto"/>
          <w:right w:val="single" w:sz="6" w:space="1" w:color="auto"/>
        </w:pBdr>
        <w:jc w:val="center"/>
        <w:rPr>
          <w:sz w:val="18"/>
        </w:rPr>
      </w:pPr>
    </w:p>
    <w:p w14:paraId="440CB086" w14:textId="77777777" w:rsidR="00501FA2" w:rsidRPr="00A86AF5" w:rsidRDefault="00501FA2" w:rsidP="00501FA2">
      <w:pPr>
        <w:framePr w:w="1525" w:h="873" w:hSpace="142" w:wrap="around" w:vAnchor="text" w:hAnchor="page" w:x="9474" w:y="150"/>
        <w:pBdr>
          <w:top w:val="single" w:sz="6" w:space="1" w:color="auto"/>
          <w:left w:val="single" w:sz="6" w:space="1" w:color="auto"/>
          <w:bottom w:val="single" w:sz="6" w:space="1" w:color="auto"/>
          <w:right w:val="single" w:sz="6" w:space="1" w:color="auto"/>
        </w:pBdr>
        <w:jc w:val="center"/>
        <w:rPr>
          <w:i/>
          <w:sz w:val="15"/>
          <w:szCs w:val="15"/>
        </w:rPr>
      </w:pPr>
      <w:r w:rsidRPr="00A86AF5">
        <w:rPr>
          <w:i/>
          <w:sz w:val="15"/>
          <w:szCs w:val="15"/>
        </w:rPr>
        <w:t>Cadre réservé à la FRPH</w:t>
      </w:r>
    </w:p>
    <w:p w14:paraId="4C0B1C20" w14:textId="3ACB2F57" w:rsidR="00A26635" w:rsidRDefault="00A26635" w:rsidP="00A26635"/>
    <w:p w14:paraId="55824825" w14:textId="78D35E72" w:rsidR="00A26635" w:rsidRPr="000D6543" w:rsidRDefault="00A26635" w:rsidP="00A26635">
      <w:pPr>
        <w:rPr>
          <w:color w:val="008F00"/>
          <w:sz w:val="15"/>
          <w:szCs w:val="15"/>
        </w:rPr>
      </w:pPr>
      <w:r w:rsidRPr="000D6543">
        <w:rPr>
          <w:color w:val="008F00"/>
          <w:sz w:val="15"/>
          <w:szCs w:val="15"/>
        </w:rPr>
        <w:t>Fondation abritée par la Fondation de France</w:t>
      </w:r>
    </w:p>
    <w:p w14:paraId="021687BD" w14:textId="041C753B" w:rsidR="00A26635" w:rsidRDefault="00A26635" w:rsidP="00A26635"/>
    <w:p w14:paraId="35621E66" w14:textId="77777777" w:rsidR="00A26635" w:rsidRDefault="00A26635" w:rsidP="00A26635"/>
    <w:p w14:paraId="518662C5" w14:textId="77777777" w:rsidR="00501FA2" w:rsidRDefault="00501FA2" w:rsidP="00501FA2">
      <w:pPr>
        <w:ind w:left="-142" w:hanging="142"/>
        <w:jc w:val="center"/>
        <w:rPr>
          <w:b/>
          <w:color w:val="7F7F7F" w:themeColor="text1" w:themeTint="80"/>
          <w:sz w:val="32"/>
          <w:szCs w:val="32"/>
        </w:rPr>
      </w:pPr>
    </w:p>
    <w:p w14:paraId="459BB79D" w14:textId="26C0E7B9" w:rsidR="0085415B" w:rsidRDefault="0085415B" w:rsidP="00501FA2">
      <w:pPr>
        <w:spacing w:before="360"/>
        <w:ind w:left="-142" w:hanging="142"/>
        <w:jc w:val="center"/>
        <w:rPr>
          <w:b/>
          <w:color w:val="7F7F7F" w:themeColor="text1" w:themeTint="80"/>
          <w:sz w:val="32"/>
          <w:szCs w:val="32"/>
        </w:rPr>
      </w:pPr>
      <w:r w:rsidRPr="003E55E6">
        <w:rPr>
          <w:b/>
          <w:color w:val="7F7F7F" w:themeColor="text1" w:themeTint="80"/>
          <w:sz w:val="32"/>
          <w:szCs w:val="32"/>
        </w:rPr>
        <w:t>APPEL A PROJET</w:t>
      </w:r>
      <w:r>
        <w:rPr>
          <w:b/>
          <w:color w:val="7F7F7F" w:themeColor="text1" w:themeTint="80"/>
          <w:sz w:val="32"/>
          <w:szCs w:val="32"/>
        </w:rPr>
        <w:t xml:space="preserve"> FRPH/SYNPREFH 202</w:t>
      </w:r>
      <w:r w:rsidR="00B659E2">
        <w:rPr>
          <w:b/>
          <w:color w:val="7F7F7F" w:themeColor="text1" w:themeTint="80"/>
          <w:sz w:val="32"/>
          <w:szCs w:val="32"/>
        </w:rPr>
        <w:t>3</w:t>
      </w:r>
    </w:p>
    <w:p w14:paraId="58C0BFC4" w14:textId="77777777" w:rsidR="00501FA2" w:rsidRDefault="00501FA2" w:rsidP="00501FA2">
      <w:pPr>
        <w:ind w:left="-142" w:hanging="142"/>
        <w:jc w:val="center"/>
        <w:rPr>
          <w:b/>
          <w:color w:val="7F7F7F" w:themeColor="text1" w:themeTint="80"/>
          <w:sz w:val="32"/>
          <w:szCs w:val="32"/>
        </w:rPr>
      </w:pPr>
    </w:p>
    <w:p w14:paraId="35DCD54E" w14:textId="77777777" w:rsidR="00501FA2" w:rsidRPr="00CA4307" w:rsidRDefault="00501FA2" w:rsidP="00501FA2">
      <w:pPr>
        <w:jc w:val="center"/>
        <w:rPr>
          <w:b/>
          <w:bCs/>
          <w:color w:val="336600"/>
          <w:sz w:val="32"/>
          <w:szCs w:val="32"/>
        </w:rPr>
      </w:pPr>
      <w:r w:rsidRPr="00CA4307">
        <w:rPr>
          <w:b/>
          <w:bCs/>
          <w:color w:val="336600"/>
          <w:sz w:val="32"/>
          <w:szCs w:val="32"/>
        </w:rPr>
        <w:t>Pharmacie hospitalière : innovons !</w:t>
      </w:r>
    </w:p>
    <w:p w14:paraId="7319DF31" w14:textId="77777777" w:rsidR="00501FA2" w:rsidRDefault="00501FA2" w:rsidP="00501FA2">
      <w:pPr>
        <w:jc w:val="center"/>
        <w:rPr>
          <w:b/>
          <w:bCs/>
          <w:color w:val="336600"/>
          <w:sz w:val="28"/>
          <w:szCs w:val="28"/>
        </w:rPr>
      </w:pPr>
      <w:r w:rsidRPr="00CA4307">
        <w:rPr>
          <w:b/>
          <w:bCs/>
          <w:color w:val="336600"/>
          <w:sz w:val="28"/>
          <w:szCs w:val="28"/>
        </w:rPr>
        <w:t>RSE en Pharmacie Hospitalière : Initiatives Innovantes pour un Avenir Durabl</w:t>
      </w:r>
      <w:r>
        <w:rPr>
          <w:b/>
          <w:bCs/>
          <w:color w:val="336600"/>
          <w:sz w:val="28"/>
          <w:szCs w:val="28"/>
        </w:rPr>
        <w:t>e</w:t>
      </w:r>
    </w:p>
    <w:p w14:paraId="500F6B90" w14:textId="77777777" w:rsidR="00501FA2" w:rsidRDefault="00501FA2" w:rsidP="00501FA2">
      <w:pPr>
        <w:jc w:val="center"/>
        <w:rPr>
          <w:b/>
          <w:bCs/>
          <w:color w:val="336600"/>
          <w:sz w:val="28"/>
          <w:szCs w:val="28"/>
        </w:rPr>
      </w:pPr>
    </w:p>
    <w:p w14:paraId="248FD386" w14:textId="77777777" w:rsidR="00501FA2" w:rsidRDefault="00501FA2" w:rsidP="00501FA2">
      <w:pPr>
        <w:jc w:val="center"/>
        <w:rPr>
          <w:b/>
          <w:bCs/>
          <w:color w:val="336600"/>
          <w:sz w:val="28"/>
          <w:szCs w:val="28"/>
        </w:rPr>
      </w:pPr>
    </w:p>
    <w:p w14:paraId="5D472601" w14:textId="7A9E437C" w:rsidR="00A26635" w:rsidRPr="00501FA2" w:rsidRDefault="004A63E6" w:rsidP="00501FA2">
      <w:pPr>
        <w:jc w:val="center"/>
        <w:rPr>
          <w:b/>
          <w:bCs/>
          <w:color w:val="336600"/>
          <w:sz w:val="32"/>
          <w:szCs w:val="32"/>
        </w:rPr>
      </w:pPr>
      <w:r w:rsidRPr="00501FA2">
        <w:rPr>
          <w:b/>
          <w:color w:val="FF0000"/>
          <w:sz w:val="32"/>
          <w:szCs w:val="32"/>
        </w:rPr>
        <w:t>FICHE DE SYNTHESE ADMINISTRATIVE</w:t>
      </w:r>
    </w:p>
    <w:p w14:paraId="67BD466F" w14:textId="77777777" w:rsidR="00A26635" w:rsidRDefault="00A26635" w:rsidP="00D76A3A"/>
    <w:p w14:paraId="6343EDAF" w14:textId="77777777" w:rsidR="00A26635" w:rsidRDefault="00A26635" w:rsidP="00A26635">
      <w:pPr>
        <w:ind w:left="-142" w:firstLine="142"/>
      </w:pPr>
    </w:p>
    <w:p w14:paraId="400238DA" w14:textId="77777777" w:rsidR="003C7AF6" w:rsidRPr="003C7AF6" w:rsidRDefault="003C7AF6"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rPr>
          <w:sz w:val="6"/>
          <w:szCs w:val="6"/>
        </w:rPr>
      </w:pPr>
    </w:p>
    <w:p w14:paraId="304BDAB6" w14:textId="6F93C8E9" w:rsidR="00D72068" w:rsidRDefault="00D72068"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pPr>
      <w:r>
        <w:fldChar w:fldCharType="begin">
          <w:ffData>
            <w:name w:val="Texte2"/>
            <w:enabled/>
            <w:calcOnExit w:val="0"/>
            <w:textInput>
              <w:maxLength w:val="120"/>
            </w:textInput>
          </w:ffData>
        </w:fldChar>
      </w:r>
      <w:bookmarkStart w:id="1" w:name="Texte2"/>
      <w:r>
        <w:instrText xml:space="preserve"> FORMTEXT </w:instrText>
      </w:r>
      <w:r w:rsidR="00000000">
        <w:fldChar w:fldCharType="separate"/>
      </w:r>
      <w:r>
        <w:fldChar w:fldCharType="end"/>
      </w:r>
      <w:bookmarkEnd w:id="1"/>
    </w:p>
    <w:p w14:paraId="691257F3" w14:textId="77777777" w:rsidR="00A26635" w:rsidRPr="00D72068" w:rsidRDefault="00A26635" w:rsidP="00D72068">
      <w:pPr>
        <w:spacing w:before="120" w:after="120"/>
        <w:ind w:left="-142" w:firstLine="142"/>
      </w:pPr>
      <w:r w:rsidRPr="00501FA2">
        <w:rPr>
          <w:b/>
          <w:bCs/>
          <w:color w:val="000000" w:themeColor="text1"/>
        </w:rPr>
        <w:t xml:space="preserve">Titre du </w:t>
      </w:r>
      <w:proofErr w:type="gramStart"/>
      <w:r w:rsidRPr="00501FA2">
        <w:rPr>
          <w:b/>
          <w:bCs/>
          <w:color w:val="000000" w:themeColor="text1"/>
        </w:rPr>
        <w:t>projet</w:t>
      </w:r>
      <w:r w:rsidR="00D72068">
        <w:rPr>
          <w:i/>
          <w:color w:val="000000" w:themeColor="text1"/>
        </w:rPr>
        <w:t xml:space="preserve"> </w:t>
      </w:r>
      <w:r w:rsidR="00D72068" w:rsidRPr="00D72068">
        <w:rPr>
          <w:i/>
          <w:color w:val="000000" w:themeColor="text1"/>
          <w:sz w:val="18"/>
          <w:szCs w:val="18"/>
        </w:rPr>
        <w:t xml:space="preserve"> (</w:t>
      </w:r>
      <w:proofErr w:type="gramEnd"/>
      <w:r w:rsidR="00D72068" w:rsidRPr="00D72068">
        <w:rPr>
          <w:i/>
          <w:color w:val="000000" w:themeColor="text1"/>
          <w:sz w:val="18"/>
          <w:szCs w:val="18"/>
        </w:rPr>
        <w:t>maxi 120 caractères)</w:t>
      </w:r>
    </w:p>
    <w:p w14:paraId="7FC4EB53" w14:textId="77777777" w:rsidR="00A26635" w:rsidRDefault="00A26635" w:rsidP="00A26635"/>
    <w:p w14:paraId="4084DE7E" w14:textId="77777777" w:rsidR="003C7AF6" w:rsidRPr="003C7AF6" w:rsidRDefault="003C7AF6" w:rsidP="00A4468E">
      <w:pPr>
        <w:framePr w:w="9850" w:h="687" w:hSpace="141" w:wrap="around" w:vAnchor="text" w:hAnchor="page" w:x="1045" w:y="509"/>
        <w:pBdr>
          <w:top w:val="single" w:sz="6" w:space="1" w:color="auto"/>
          <w:left w:val="single" w:sz="6" w:space="1" w:color="auto"/>
          <w:bottom w:val="single" w:sz="6" w:space="1" w:color="auto"/>
          <w:right w:val="single" w:sz="6" w:space="1" w:color="auto"/>
        </w:pBdr>
        <w:ind w:firstLine="142"/>
        <w:rPr>
          <w:i/>
          <w:sz w:val="6"/>
          <w:szCs w:val="6"/>
        </w:rPr>
      </w:pPr>
    </w:p>
    <w:p w14:paraId="44584DAE"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ind w:firstLine="142"/>
        <w:rPr>
          <w:sz w:val="22"/>
          <w:szCs w:val="22"/>
        </w:rPr>
      </w:pPr>
      <w:r w:rsidRPr="009D7B3D">
        <w:rPr>
          <w:i/>
          <w:sz w:val="20"/>
          <w:szCs w:val="20"/>
        </w:rPr>
        <w:t>M.</w:t>
      </w:r>
      <w:r w:rsidRPr="009D7B3D">
        <w:rPr>
          <w:sz w:val="22"/>
          <w:szCs w:val="22"/>
        </w:rPr>
        <w:t xml:space="preserve"> </w:t>
      </w:r>
      <w:r w:rsidRPr="009D7B3D">
        <w:rPr>
          <w:sz w:val="22"/>
          <w:szCs w:val="22"/>
        </w:rPr>
        <w:fldChar w:fldCharType="begin">
          <w:ffData>
            <w:name w:val="CaseACocher1"/>
            <w:enabled/>
            <w:calcOnExit w:val="0"/>
            <w:checkBox>
              <w:sizeAuto/>
              <w:default w:val="0"/>
            </w:checkBox>
          </w:ffData>
        </w:fldChar>
      </w:r>
      <w:bookmarkStart w:id="2" w:name="CaseACocher1"/>
      <w:r w:rsidRPr="009D7B3D">
        <w:rPr>
          <w:sz w:val="22"/>
          <w:szCs w:val="22"/>
        </w:rPr>
        <w:instrText xml:space="preserve"> FORMCHECKBOX </w:instrText>
      </w:r>
      <w:r w:rsidR="00000000">
        <w:rPr>
          <w:sz w:val="22"/>
          <w:szCs w:val="22"/>
        </w:rPr>
      </w:r>
      <w:r w:rsidR="00000000">
        <w:rPr>
          <w:sz w:val="22"/>
          <w:szCs w:val="22"/>
        </w:rPr>
        <w:fldChar w:fldCharType="separate"/>
      </w:r>
      <w:r w:rsidRPr="009D7B3D">
        <w:rPr>
          <w:sz w:val="22"/>
          <w:szCs w:val="22"/>
        </w:rPr>
        <w:fldChar w:fldCharType="end"/>
      </w:r>
      <w:bookmarkEnd w:id="2"/>
      <w:r w:rsidRPr="009D7B3D">
        <w:rPr>
          <w:sz w:val="22"/>
          <w:szCs w:val="22"/>
        </w:rPr>
        <w:tab/>
      </w:r>
      <w:r w:rsidRPr="009D7B3D">
        <w:rPr>
          <w:i/>
          <w:sz w:val="20"/>
          <w:szCs w:val="20"/>
        </w:rPr>
        <w:t xml:space="preserve">Mme </w:t>
      </w:r>
      <w:r w:rsidRPr="009D7B3D">
        <w:rPr>
          <w:sz w:val="22"/>
          <w:szCs w:val="22"/>
        </w:rPr>
        <w:fldChar w:fldCharType="begin">
          <w:ffData>
            <w:name w:val="CaseACocher2"/>
            <w:enabled/>
            <w:calcOnExit w:val="0"/>
            <w:checkBox>
              <w:sizeAuto/>
              <w:default w:val="0"/>
            </w:checkBox>
          </w:ffData>
        </w:fldChar>
      </w:r>
      <w:bookmarkStart w:id="3" w:name="CaseACocher2"/>
      <w:r w:rsidRPr="009D7B3D">
        <w:rPr>
          <w:sz w:val="22"/>
          <w:szCs w:val="22"/>
        </w:rPr>
        <w:instrText xml:space="preserve"> FORMCHECKBOX </w:instrText>
      </w:r>
      <w:r w:rsidR="00000000">
        <w:rPr>
          <w:sz w:val="22"/>
          <w:szCs w:val="22"/>
        </w:rPr>
      </w:r>
      <w:r w:rsidR="00000000">
        <w:rPr>
          <w:sz w:val="22"/>
          <w:szCs w:val="22"/>
        </w:rPr>
        <w:fldChar w:fldCharType="separate"/>
      </w:r>
      <w:r w:rsidRPr="009D7B3D">
        <w:rPr>
          <w:sz w:val="22"/>
          <w:szCs w:val="22"/>
        </w:rPr>
        <w:fldChar w:fldCharType="end"/>
      </w:r>
      <w:bookmarkEnd w:id="3"/>
      <w:r w:rsidR="009D7B3D" w:rsidRPr="009D7B3D">
        <w:rPr>
          <w:sz w:val="22"/>
          <w:szCs w:val="22"/>
        </w:rPr>
        <w:tab/>
      </w:r>
      <w:r w:rsidRPr="009D7B3D">
        <w:rPr>
          <w:i/>
          <w:sz w:val="20"/>
          <w:szCs w:val="20"/>
        </w:rPr>
        <w:t>Nom :</w:t>
      </w:r>
      <w:r w:rsidRPr="009D7B3D">
        <w:rPr>
          <w:sz w:val="22"/>
          <w:szCs w:val="22"/>
        </w:rPr>
        <w:t xml:space="preserve"> </w:t>
      </w:r>
      <w:r w:rsidRPr="009D7B3D">
        <w:rPr>
          <w:sz w:val="22"/>
          <w:szCs w:val="22"/>
        </w:rPr>
        <w:tab/>
      </w:r>
      <w:r w:rsidRPr="009D7B3D">
        <w:rPr>
          <w:sz w:val="22"/>
          <w:szCs w:val="22"/>
        </w:rPr>
        <w:fldChar w:fldCharType="begin">
          <w:ffData>
            <w:name w:val=""/>
            <w:enabled/>
            <w:calcOnExit w:val="0"/>
            <w:textInput>
              <w:maxLength w:val="100"/>
              <w:format w:val="CAPITALES"/>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sz w:val="22"/>
          <w:szCs w:val="22"/>
        </w:rPr>
        <w:fldChar w:fldCharType="end"/>
      </w:r>
      <w:r w:rsidR="009D7B3D" w:rsidRPr="009D7B3D">
        <w:rPr>
          <w:sz w:val="22"/>
          <w:szCs w:val="22"/>
        </w:rPr>
        <w:tab/>
      </w:r>
      <w:r w:rsidRPr="009D7B3D">
        <w:rPr>
          <w:i/>
          <w:sz w:val="20"/>
          <w:szCs w:val="20"/>
        </w:rPr>
        <w:t>Prénom :</w:t>
      </w:r>
      <w:r w:rsidRPr="009D7B3D">
        <w:rPr>
          <w:sz w:val="22"/>
          <w:szCs w:val="22"/>
        </w:rPr>
        <w:t xml:space="preserve"> </w:t>
      </w:r>
      <w:r w:rsidRPr="009D7B3D">
        <w:rPr>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AA8F81C" w14:textId="77777777" w:rsidR="00A4468E" w:rsidRPr="009D7B3D" w:rsidRDefault="00A4468E" w:rsidP="00194814">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Fonction :</w:t>
      </w:r>
      <w:r w:rsidR="00194814" w:rsidRPr="009D7B3D">
        <w:rPr>
          <w:i/>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F43133B" w14:textId="77777777" w:rsidR="003C7AF6" w:rsidRPr="009D7B3D" w:rsidRDefault="003C7AF6"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00194814" w:rsidRPr="009D7B3D">
        <w:rPr>
          <w:i/>
          <w:sz w:val="22"/>
          <w:szCs w:val="22"/>
        </w:rPr>
        <w:tab/>
      </w:r>
      <w:r w:rsidR="00304861" w:rsidRPr="009D7B3D">
        <w:rPr>
          <w:sz w:val="22"/>
          <w:szCs w:val="22"/>
        </w:rPr>
        <w:fldChar w:fldCharType="begin">
          <w:ffData>
            <w:name w:val=""/>
            <w:enabled/>
            <w:calcOnExit w:val="0"/>
            <w:textInput>
              <w:maxLength w:val="100"/>
            </w:textInput>
          </w:ffData>
        </w:fldChar>
      </w:r>
      <w:r w:rsidR="00304861" w:rsidRPr="009D7B3D">
        <w:rPr>
          <w:sz w:val="22"/>
          <w:szCs w:val="22"/>
        </w:rPr>
        <w:instrText xml:space="preserve"> FORMTEXT </w:instrText>
      </w:r>
      <w:r w:rsidR="00304861" w:rsidRPr="009D7B3D">
        <w:rPr>
          <w:sz w:val="22"/>
          <w:szCs w:val="22"/>
        </w:rPr>
      </w:r>
      <w:r w:rsidR="00304861" w:rsidRPr="009D7B3D">
        <w:rPr>
          <w:sz w:val="22"/>
          <w:szCs w:val="22"/>
        </w:rPr>
        <w:fldChar w:fldCharType="separate"/>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sidRPr="009D7B3D">
        <w:rPr>
          <w:sz w:val="22"/>
          <w:szCs w:val="22"/>
        </w:rPr>
        <w:fldChar w:fldCharType="end"/>
      </w:r>
      <w:r w:rsidR="009D7B3D" w:rsidRPr="009D7B3D">
        <w:rPr>
          <w:i/>
          <w:sz w:val="20"/>
          <w:szCs w:val="20"/>
        </w:rPr>
        <w:tab/>
      </w:r>
      <w:r w:rsidRPr="009D7B3D">
        <w:rPr>
          <w:i/>
          <w:sz w:val="20"/>
          <w:szCs w:val="20"/>
        </w:rPr>
        <w:t>Adresse courriel :</w:t>
      </w:r>
      <w:r w:rsidR="00194814" w:rsidRPr="009D7B3D">
        <w:rPr>
          <w:i/>
          <w:sz w:val="20"/>
          <w:szCs w:val="20"/>
        </w:rPr>
        <w:tab/>
      </w:r>
      <w:r w:rsidR="00194814" w:rsidRPr="009D7B3D">
        <w:rPr>
          <w:sz w:val="22"/>
          <w:szCs w:val="22"/>
        </w:rPr>
        <w:fldChar w:fldCharType="begin">
          <w:ffData>
            <w:name w:val=""/>
            <w:enabled/>
            <w:calcOnExit w:val="0"/>
            <w:textInput>
              <w:maxLength w:val="200"/>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1B4575BC"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52C262B8" w14:textId="77777777" w:rsidR="00A4468E" w:rsidRPr="00501FA2" w:rsidRDefault="00A4468E" w:rsidP="00A4468E">
      <w:pPr>
        <w:spacing w:before="120" w:after="120"/>
        <w:ind w:left="-142" w:firstLine="142"/>
        <w:rPr>
          <w:b/>
          <w:bCs/>
          <w:sz w:val="22"/>
          <w:szCs w:val="22"/>
        </w:rPr>
      </w:pPr>
      <w:r w:rsidRPr="00501FA2">
        <w:rPr>
          <w:b/>
          <w:bCs/>
          <w:color w:val="000000" w:themeColor="text1"/>
          <w:sz w:val="22"/>
          <w:szCs w:val="22"/>
        </w:rPr>
        <w:t xml:space="preserve">Coordonnateur du projet </w:t>
      </w:r>
    </w:p>
    <w:p w14:paraId="06521A3E" w14:textId="77777777" w:rsidR="00304861" w:rsidRDefault="00304861" w:rsidP="00A26635"/>
    <w:p w14:paraId="16C5777F" w14:textId="77777777" w:rsidR="00304861" w:rsidRPr="003C7AF6"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ind w:firstLine="142"/>
        <w:rPr>
          <w:i/>
          <w:sz w:val="6"/>
          <w:szCs w:val="6"/>
        </w:rPr>
      </w:pPr>
    </w:p>
    <w:p w14:paraId="3085F4BE"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sz w:val="22"/>
          <w:szCs w:val="22"/>
        </w:rPr>
      </w:pPr>
      <w:r w:rsidRPr="009D7B3D">
        <w:rPr>
          <w:i/>
          <w:sz w:val="20"/>
          <w:szCs w:val="20"/>
        </w:rPr>
        <w:t>Institution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E0AD9F1" w14:textId="77777777" w:rsidR="00304861" w:rsidRP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0"/>
          <w:szCs w:val="20"/>
        </w:rPr>
      </w:pPr>
      <w:r>
        <w:rPr>
          <w:i/>
          <w:sz w:val="20"/>
          <w:szCs w:val="20"/>
        </w:rPr>
        <w:t>Service</w:t>
      </w:r>
      <w:r w:rsidRPr="009D7B3D">
        <w:rPr>
          <w:i/>
          <w:sz w:val="20"/>
          <w:szCs w:val="20"/>
        </w:rPr>
        <w:t>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2157BFE1"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Adresse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3E68DF99"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6106"/>
        </w:tabs>
        <w:spacing w:before="60"/>
        <w:ind w:firstLine="142"/>
        <w:rPr>
          <w:i/>
          <w:sz w:val="22"/>
          <w:szCs w:val="22"/>
        </w:rPr>
      </w:pPr>
      <w:r w:rsidRPr="009D7B3D">
        <w:rPr>
          <w:i/>
          <w:sz w:val="20"/>
          <w:szCs w:val="20"/>
        </w:rPr>
        <w:t>Code postal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2"/>
          <w:szCs w:val="22"/>
        </w:rPr>
        <w:tab/>
      </w:r>
      <w:r w:rsidRPr="009D7B3D">
        <w:rPr>
          <w:i/>
          <w:sz w:val="20"/>
          <w:szCs w:val="20"/>
        </w:rPr>
        <w:t>Ville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sidRPr="009D7B3D">
        <w:rPr>
          <w:i/>
          <w:sz w:val="20"/>
          <w:szCs w:val="20"/>
        </w:rPr>
        <w:t>Pays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5856C7A6"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2840"/>
          <w:tab w:val="left" w:pos="3976"/>
          <w:tab w:val="left" w:pos="4970"/>
          <w:tab w:val="left" w:pos="5822"/>
          <w:tab w:val="left" w:pos="5964"/>
        </w:tabs>
        <w:spacing w:before="240"/>
        <w:ind w:firstLine="142"/>
        <w:rPr>
          <w:i/>
          <w:sz w:val="20"/>
          <w:szCs w:val="20"/>
        </w:rPr>
      </w:pPr>
      <w:r>
        <w:rPr>
          <w:i/>
          <w:sz w:val="20"/>
          <w:szCs w:val="20"/>
        </w:rPr>
        <w:t>Nom du chef de service ou pôle :</w:t>
      </w:r>
      <w:r>
        <w:rPr>
          <w:i/>
          <w:sz w:val="20"/>
          <w:szCs w:val="20"/>
        </w:rPr>
        <w:tab/>
        <w:t xml:space="preserve"> </w:t>
      </w:r>
      <w:r w:rsidRPr="009D7B3D">
        <w:rPr>
          <w:sz w:val="22"/>
          <w:szCs w:val="22"/>
        </w:rPr>
        <w:fldChar w:fldCharType="begin">
          <w:ffData>
            <w:name w:val=""/>
            <w:enabled/>
            <w:calcOnExit w:val="0"/>
            <w:textInput>
              <w:maxLength w:val="100"/>
              <w:format w:val="CAPITALES"/>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Pr>
          <w:sz w:val="22"/>
          <w:szCs w:val="22"/>
        </w:rPr>
        <w:tab/>
      </w:r>
      <w:r w:rsidRPr="009D7B3D">
        <w:rPr>
          <w:i/>
          <w:sz w:val="20"/>
          <w:szCs w:val="20"/>
        </w:rPr>
        <w:t>Prénom :</w:t>
      </w:r>
      <w:r w:rsidRPr="009D7B3D">
        <w:rPr>
          <w:sz w:val="22"/>
          <w:szCs w:val="22"/>
        </w:rPr>
        <w:t xml:space="preserve"> </w:t>
      </w:r>
      <w:r>
        <w:rPr>
          <w:sz w:val="22"/>
          <w:szCs w:val="22"/>
        </w:rPr>
        <w:tab/>
      </w:r>
      <w:r w:rsidRPr="009D7B3D">
        <w:rPr>
          <w:sz w:val="22"/>
          <w:szCs w:val="22"/>
        </w:rPr>
        <w:fldChar w:fldCharType="begin">
          <w:ffData>
            <w:name w:val=""/>
            <w:enabled/>
            <w:calcOnExit w:val="0"/>
            <w:textInput>
              <w:maxLength w:val="1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43607B2"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Pr="009D7B3D">
        <w:rPr>
          <w:i/>
          <w:sz w:val="22"/>
          <w:szCs w:val="22"/>
        </w:rPr>
        <w:tab/>
      </w:r>
      <w:r w:rsidRPr="009D7B3D">
        <w:rPr>
          <w:sz w:val="22"/>
          <w:szCs w:val="22"/>
        </w:rPr>
        <w:fldChar w:fldCharType="begin">
          <w:ffData>
            <w:name w:val=""/>
            <w:enabled/>
            <w:calcOnExit w:val="0"/>
            <w:textInput>
              <w:maxLength w:val="1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0"/>
          <w:szCs w:val="20"/>
        </w:rPr>
        <w:tab/>
        <w:t>Adresse courriel :</w:t>
      </w:r>
      <w:r w:rsidRPr="009D7B3D">
        <w:rPr>
          <w:i/>
          <w:sz w:val="20"/>
          <w:szCs w:val="20"/>
        </w:rPr>
        <w:tab/>
      </w:r>
      <w:r w:rsidRPr="009D7B3D">
        <w:rPr>
          <w:sz w:val="22"/>
          <w:szCs w:val="22"/>
        </w:rPr>
        <w:fldChar w:fldCharType="begin">
          <w:ffData>
            <w:name w:val=""/>
            <w:enabled/>
            <w:calcOnExit w:val="0"/>
            <w:textInput>
              <w:maxLength w:val="2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77D1E9B7"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4AFFF835" w14:textId="77777777" w:rsidR="00304861" w:rsidRPr="00501FA2" w:rsidRDefault="00304861" w:rsidP="00304861">
      <w:pPr>
        <w:spacing w:before="120" w:after="120"/>
        <w:ind w:left="-142" w:firstLine="142"/>
        <w:rPr>
          <w:b/>
          <w:bCs/>
          <w:sz w:val="22"/>
          <w:szCs w:val="22"/>
        </w:rPr>
      </w:pPr>
      <w:r w:rsidRPr="00501FA2">
        <w:rPr>
          <w:b/>
          <w:bCs/>
          <w:color w:val="000000" w:themeColor="text1"/>
          <w:sz w:val="22"/>
          <w:szCs w:val="22"/>
        </w:rPr>
        <w:t xml:space="preserve">Institution </w:t>
      </w:r>
    </w:p>
    <w:p w14:paraId="6CFFDF52" w14:textId="77777777" w:rsidR="00304861" w:rsidRDefault="00304861" w:rsidP="00A26635"/>
    <w:p w14:paraId="2F2730F8" w14:textId="4A7B7C0C" w:rsidR="00A86AF5" w:rsidRPr="00A86AF5" w:rsidRDefault="00304861" w:rsidP="00A86AF5">
      <w:pPr>
        <w:pStyle w:val="Paragraphedeliste"/>
        <w:numPr>
          <w:ilvl w:val="0"/>
          <w:numId w:val="1"/>
        </w:numPr>
        <w:tabs>
          <w:tab w:val="left" w:pos="7810"/>
          <w:tab w:val="left" w:pos="8804"/>
        </w:tabs>
        <w:spacing w:before="120"/>
        <w:ind w:left="284"/>
        <w:rPr>
          <w:sz w:val="22"/>
          <w:szCs w:val="22"/>
        </w:rPr>
      </w:pPr>
      <w:r w:rsidRPr="0066728B">
        <w:rPr>
          <w:rFonts w:cs="Times New Roman (Corps CS)"/>
          <w:spacing w:val="-6"/>
          <w:sz w:val="22"/>
          <w:szCs w:val="22"/>
        </w:rPr>
        <w:t xml:space="preserve">Ce projet est-il soumis à un </w:t>
      </w:r>
      <w:r w:rsidR="0066728B" w:rsidRPr="0066728B">
        <w:rPr>
          <w:rFonts w:cs="Times New Roman (Corps CS)"/>
          <w:spacing w:val="-6"/>
          <w:sz w:val="22"/>
          <w:szCs w:val="22"/>
        </w:rPr>
        <w:t>comité de protection des personnes / comité d’éthique</w:t>
      </w:r>
      <w:r w:rsidR="0066728B">
        <w:rPr>
          <w:rFonts w:cs="Times New Roman (Corps CS)"/>
          <w:spacing w:val="-6"/>
          <w:sz w:val="22"/>
          <w:szCs w:val="22"/>
        </w:rPr>
        <w:t> ?</w:t>
      </w:r>
      <w:r w:rsidRPr="00A86AF5">
        <w:rPr>
          <w:sz w:val="22"/>
          <w:szCs w:val="22"/>
        </w:rPr>
        <w:tab/>
        <w:t xml:space="preserve">oui  </w:t>
      </w:r>
      <w:r w:rsidRPr="00A86AF5">
        <w:rPr>
          <w:sz w:val="22"/>
          <w:szCs w:val="22"/>
        </w:rPr>
        <w:fldChar w:fldCharType="begin">
          <w:ffData>
            <w:name w:val="CaseACocher3"/>
            <w:enabled/>
            <w:calcOnExit w:val="0"/>
            <w:checkBox>
              <w:sizeAuto/>
              <w:default w:val="0"/>
            </w:checkBox>
          </w:ffData>
        </w:fldChar>
      </w:r>
      <w:bookmarkStart w:id="4" w:name="CaseACocher3"/>
      <w:r w:rsidRPr="00A86AF5">
        <w:rPr>
          <w:sz w:val="22"/>
          <w:szCs w:val="22"/>
        </w:rPr>
        <w:instrText xml:space="preserve"> FORMCHECKBOX </w:instrText>
      </w:r>
      <w:r w:rsidR="00000000">
        <w:rPr>
          <w:sz w:val="22"/>
          <w:szCs w:val="22"/>
        </w:rPr>
      </w:r>
      <w:r w:rsidR="00000000">
        <w:rPr>
          <w:sz w:val="22"/>
          <w:szCs w:val="22"/>
        </w:rPr>
        <w:fldChar w:fldCharType="separate"/>
      </w:r>
      <w:r w:rsidRPr="00A86AF5">
        <w:rPr>
          <w:sz w:val="22"/>
          <w:szCs w:val="22"/>
        </w:rPr>
        <w:fldChar w:fldCharType="end"/>
      </w:r>
      <w:bookmarkEnd w:id="4"/>
      <w:r w:rsidR="00A86AF5" w:rsidRPr="00A86AF5">
        <w:rPr>
          <w:sz w:val="22"/>
          <w:szCs w:val="22"/>
        </w:rPr>
        <w:tab/>
      </w:r>
      <w:r w:rsidRPr="00A86AF5">
        <w:rPr>
          <w:sz w:val="22"/>
          <w:szCs w:val="22"/>
        </w:rPr>
        <w:t xml:space="preserve">non  </w:t>
      </w:r>
      <w:r w:rsidRPr="00A86AF5">
        <w:rPr>
          <w:sz w:val="22"/>
          <w:szCs w:val="22"/>
        </w:rPr>
        <w:fldChar w:fldCharType="begin">
          <w:ffData>
            <w:name w:val="CaseACocher4"/>
            <w:enabled/>
            <w:calcOnExit w:val="0"/>
            <w:checkBox>
              <w:sizeAuto/>
              <w:default w:val="0"/>
            </w:checkBox>
          </w:ffData>
        </w:fldChar>
      </w:r>
      <w:bookmarkStart w:id="5" w:name="CaseACocher4"/>
      <w:r w:rsidRPr="00A86AF5">
        <w:rPr>
          <w:sz w:val="22"/>
          <w:szCs w:val="22"/>
        </w:rPr>
        <w:instrText xml:space="preserve"> FORMCHECKBOX </w:instrText>
      </w:r>
      <w:r w:rsidR="00000000">
        <w:rPr>
          <w:sz w:val="22"/>
          <w:szCs w:val="22"/>
        </w:rPr>
      </w:r>
      <w:r w:rsidR="00000000">
        <w:rPr>
          <w:sz w:val="22"/>
          <w:szCs w:val="22"/>
        </w:rPr>
        <w:fldChar w:fldCharType="separate"/>
      </w:r>
      <w:r w:rsidRPr="00A86AF5">
        <w:rPr>
          <w:sz w:val="22"/>
          <w:szCs w:val="22"/>
        </w:rPr>
        <w:fldChar w:fldCharType="end"/>
      </w:r>
      <w:bookmarkEnd w:id="5"/>
    </w:p>
    <w:p w14:paraId="0D8E6E64" w14:textId="77777777" w:rsidR="00304861" w:rsidRDefault="00304861" w:rsidP="00A86AF5">
      <w:pPr>
        <w:tabs>
          <w:tab w:val="left" w:pos="7810"/>
          <w:tab w:val="left" w:pos="8804"/>
        </w:tabs>
        <w:spacing w:before="120"/>
        <w:ind w:left="284"/>
        <w:rPr>
          <w:sz w:val="22"/>
          <w:szCs w:val="22"/>
        </w:rPr>
      </w:pPr>
      <w:r w:rsidRPr="00304861">
        <w:rPr>
          <w:sz w:val="22"/>
          <w:szCs w:val="22"/>
        </w:rPr>
        <w:t>Si oui, identification du promoteur :</w:t>
      </w:r>
      <w:r>
        <w:t xml:space="preserve">  </w:t>
      </w: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C2DB311" w14:textId="77777777" w:rsidR="00304861" w:rsidRDefault="00304861" w:rsidP="00A86AF5">
      <w:pPr>
        <w:pStyle w:val="Paragraphedeliste"/>
        <w:numPr>
          <w:ilvl w:val="0"/>
          <w:numId w:val="1"/>
        </w:numPr>
        <w:tabs>
          <w:tab w:val="left" w:pos="7810"/>
          <w:tab w:val="left" w:pos="8804"/>
        </w:tabs>
        <w:spacing w:before="240"/>
        <w:ind w:left="283" w:hanging="357"/>
        <w:rPr>
          <w:sz w:val="22"/>
          <w:szCs w:val="22"/>
        </w:rPr>
      </w:pPr>
      <w:r>
        <w:rPr>
          <w:sz w:val="22"/>
          <w:szCs w:val="22"/>
        </w:rPr>
        <w:t>Ce projet implique-t-il le traitement informatisé de données nominative</w:t>
      </w:r>
      <w:r w:rsidR="00A86AF5">
        <w:rPr>
          <w:sz w:val="22"/>
          <w:szCs w:val="22"/>
        </w:rPr>
        <w:t>s</w:t>
      </w:r>
      <w:r>
        <w:rPr>
          <w:sz w:val="22"/>
          <w:szCs w:val="22"/>
        </w:rPr>
        <w:t> ?</w:t>
      </w:r>
      <w:r w:rsidR="00A86AF5">
        <w:rPr>
          <w:sz w:val="22"/>
          <w:szCs w:val="22"/>
        </w:rPr>
        <w:tab/>
      </w:r>
      <w:r w:rsidR="00A86AF5" w:rsidRPr="00304861">
        <w:rPr>
          <w:sz w:val="22"/>
          <w:szCs w:val="22"/>
        </w:rPr>
        <w:t xml:space="preserve">oui  </w:t>
      </w:r>
      <w:r w:rsidR="00A86AF5" w:rsidRPr="00304861">
        <w:rPr>
          <w:sz w:val="22"/>
          <w:szCs w:val="22"/>
        </w:rPr>
        <w:fldChar w:fldCharType="begin">
          <w:ffData>
            <w:name w:val="CaseACocher3"/>
            <w:enabled/>
            <w:calcOnExit w:val="0"/>
            <w:checkBox>
              <w:sizeAuto/>
              <w:default w:val="0"/>
            </w:checkBox>
          </w:ffData>
        </w:fldChar>
      </w:r>
      <w:r w:rsidR="00A86AF5" w:rsidRPr="00304861">
        <w:rPr>
          <w:sz w:val="22"/>
          <w:szCs w:val="22"/>
        </w:rPr>
        <w:instrText xml:space="preserve"> FORMCHECKBOX </w:instrText>
      </w:r>
      <w:r w:rsidR="00000000">
        <w:rPr>
          <w:sz w:val="22"/>
          <w:szCs w:val="22"/>
        </w:rPr>
      </w:r>
      <w:r w:rsidR="00000000">
        <w:rPr>
          <w:sz w:val="22"/>
          <w:szCs w:val="22"/>
        </w:rPr>
        <w:fldChar w:fldCharType="separate"/>
      </w:r>
      <w:r w:rsidR="00A86AF5" w:rsidRPr="00304861">
        <w:rPr>
          <w:sz w:val="22"/>
          <w:szCs w:val="22"/>
        </w:rPr>
        <w:fldChar w:fldCharType="end"/>
      </w:r>
      <w:r w:rsidR="00A86AF5">
        <w:rPr>
          <w:sz w:val="22"/>
          <w:szCs w:val="22"/>
        </w:rPr>
        <w:tab/>
      </w:r>
      <w:r w:rsidR="00A86AF5" w:rsidRPr="00304861">
        <w:rPr>
          <w:sz w:val="22"/>
          <w:szCs w:val="22"/>
        </w:rPr>
        <w:t xml:space="preserve">non  </w:t>
      </w:r>
      <w:r w:rsidR="00A86AF5" w:rsidRPr="00304861">
        <w:rPr>
          <w:sz w:val="22"/>
          <w:szCs w:val="22"/>
        </w:rPr>
        <w:fldChar w:fldCharType="begin">
          <w:ffData>
            <w:name w:val="CaseACocher4"/>
            <w:enabled/>
            <w:calcOnExit w:val="0"/>
            <w:checkBox>
              <w:sizeAuto/>
              <w:default w:val="0"/>
            </w:checkBox>
          </w:ffData>
        </w:fldChar>
      </w:r>
      <w:r w:rsidR="00A86AF5" w:rsidRPr="00304861">
        <w:rPr>
          <w:sz w:val="22"/>
          <w:szCs w:val="22"/>
        </w:rPr>
        <w:instrText xml:space="preserve"> FORMCHECKBOX </w:instrText>
      </w:r>
      <w:r w:rsidR="00000000">
        <w:rPr>
          <w:sz w:val="22"/>
          <w:szCs w:val="22"/>
        </w:rPr>
      </w:r>
      <w:r w:rsidR="00000000">
        <w:rPr>
          <w:sz w:val="22"/>
          <w:szCs w:val="22"/>
        </w:rPr>
        <w:fldChar w:fldCharType="separate"/>
      </w:r>
      <w:r w:rsidR="00A86AF5" w:rsidRPr="00304861">
        <w:rPr>
          <w:sz w:val="22"/>
          <w:szCs w:val="22"/>
        </w:rPr>
        <w:fldChar w:fldCharType="end"/>
      </w:r>
    </w:p>
    <w:p w14:paraId="703B6A9D" w14:textId="77777777" w:rsidR="00A86AF5" w:rsidRDefault="00A86AF5" w:rsidP="00A86AF5">
      <w:pPr>
        <w:pStyle w:val="Paragraphedeliste"/>
        <w:numPr>
          <w:ilvl w:val="0"/>
          <w:numId w:val="1"/>
        </w:numPr>
        <w:tabs>
          <w:tab w:val="left" w:pos="7810"/>
          <w:tab w:val="left" w:pos="8804"/>
        </w:tabs>
        <w:spacing w:before="240"/>
        <w:ind w:left="283" w:hanging="357"/>
        <w:contextualSpacing w:val="0"/>
        <w:rPr>
          <w:sz w:val="22"/>
          <w:szCs w:val="22"/>
        </w:rPr>
      </w:pPr>
      <w:r>
        <w:rPr>
          <w:sz w:val="22"/>
          <w:szCs w:val="22"/>
        </w:rPr>
        <w:t>Ce projet fait-il appel à des données dont le coordonnateur n’est pas le détenteur ?</w:t>
      </w:r>
      <w:r>
        <w:rPr>
          <w:sz w:val="22"/>
          <w:szCs w:val="22"/>
        </w:rPr>
        <w:tab/>
      </w:r>
      <w:r w:rsidRPr="00304861">
        <w:rPr>
          <w:sz w:val="22"/>
          <w:szCs w:val="22"/>
        </w:rPr>
        <w:t xml:space="preserve">oui  </w:t>
      </w:r>
      <w:r w:rsidRPr="00304861">
        <w:rPr>
          <w:sz w:val="22"/>
          <w:szCs w:val="22"/>
        </w:rPr>
        <w:fldChar w:fldCharType="begin">
          <w:ffData>
            <w:name w:val="CaseACocher3"/>
            <w:enabled/>
            <w:calcOnExit w:val="0"/>
            <w:checkBox>
              <w:sizeAuto/>
              <w:default w:val="0"/>
            </w:checkBox>
          </w:ffData>
        </w:fldChar>
      </w:r>
      <w:r w:rsidRPr="00304861">
        <w:rPr>
          <w:sz w:val="22"/>
          <w:szCs w:val="22"/>
        </w:rPr>
        <w:instrText xml:space="preserve"> FORMCHECKBOX </w:instrText>
      </w:r>
      <w:r w:rsidR="00000000">
        <w:rPr>
          <w:sz w:val="22"/>
          <w:szCs w:val="22"/>
        </w:rPr>
      </w:r>
      <w:r w:rsidR="00000000">
        <w:rPr>
          <w:sz w:val="22"/>
          <w:szCs w:val="22"/>
        </w:rPr>
        <w:fldChar w:fldCharType="separate"/>
      </w:r>
      <w:r w:rsidRPr="00304861">
        <w:rPr>
          <w:sz w:val="22"/>
          <w:szCs w:val="22"/>
        </w:rPr>
        <w:fldChar w:fldCharType="end"/>
      </w:r>
      <w:r>
        <w:rPr>
          <w:sz w:val="22"/>
          <w:szCs w:val="22"/>
        </w:rPr>
        <w:tab/>
      </w:r>
      <w:r w:rsidRPr="00304861">
        <w:rPr>
          <w:sz w:val="22"/>
          <w:szCs w:val="22"/>
        </w:rPr>
        <w:t xml:space="preserve">non  </w:t>
      </w:r>
      <w:r w:rsidRPr="00304861">
        <w:rPr>
          <w:sz w:val="22"/>
          <w:szCs w:val="22"/>
        </w:rPr>
        <w:fldChar w:fldCharType="begin">
          <w:ffData>
            <w:name w:val="CaseACocher4"/>
            <w:enabled/>
            <w:calcOnExit w:val="0"/>
            <w:checkBox>
              <w:sizeAuto/>
              <w:default w:val="0"/>
            </w:checkBox>
          </w:ffData>
        </w:fldChar>
      </w:r>
      <w:r w:rsidRPr="00304861">
        <w:rPr>
          <w:sz w:val="22"/>
          <w:szCs w:val="22"/>
        </w:rPr>
        <w:instrText xml:space="preserve"> FORMCHECKBOX </w:instrText>
      </w:r>
      <w:r w:rsidR="00000000">
        <w:rPr>
          <w:sz w:val="22"/>
          <w:szCs w:val="22"/>
        </w:rPr>
      </w:r>
      <w:r w:rsidR="00000000">
        <w:rPr>
          <w:sz w:val="22"/>
          <w:szCs w:val="22"/>
        </w:rPr>
        <w:fldChar w:fldCharType="separate"/>
      </w:r>
      <w:r w:rsidRPr="00304861">
        <w:rPr>
          <w:sz w:val="22"/>
          <w:szCs w:val="22"/>
        </w:rPr>
        <w:fldChar w:fldCharType="end"/>
      </w:r>
    </w:p>
    <w:p w14:paraId="154935EF" w14:textId="52E84D6E" w:rsidR="00304861" w:rsidRPr="00501FA2" w:rsidRDefault="00A86AF5" w:rsidP="00501FA2">
      <w:pPr>
        <w:tabs>
          <w:tab w:val="left" w:pos="7810"/>
          <w:tab w:val="left" w:pos="8804"/>
        </w:tabs>
        <w:spacing w:before="120"/>
        <w:ind w:left="284"/>
        <w:rPr>
          <w:sz w:val="22"/>
          <w:szCs w:val="22"/>
        </w:rPr>
      </w:pPr>
      <w:r>
        <w:rPr>
          <w:sz w:val="22"/>
          <w:szCs w:val="22"/>
        </w:rPr>
        <w:t>Si oui, joindre l’accord écrit du détenteur des données</w:t>
      </w:r>
    </w:p>
    <w:p w14:paraId="34A6D316" w14:textId="77777777" w:rsidR="00304861" w:rsidRDefault="00304861" w:rsidP="00A26635"/>
    <w:p w14:paraId="7EFCD4D8" w14:textId="77777777" w:rsidR="00304861" w:rsidRDefault="00E536B8" w:rsidP="00A26635">
      <w:r>
        <w:t xml:space="preserve"> </w:t>
      </w:r>
    </w:p>
    <w:p w14:paraId="447E6B37" w14:textId="77777777" w:rsidR="000226CA" w:rsidRPr="003C7AF6"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ind w:firstLine="142"/>
        <w:rPr>
          <w:i/>
          <w:sz w:val="6"/>
          <w:szCs w:val="6"/>
        </w:rPr>
      </w:pPr>
    </w:p>
    <w:p w14:paraId="40E3E37D"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Nom, prénom et qualification </w:t>
      </w:r>
      <w:r w:rsidR="00E7320D">
        <w:rPr>
          <w:i/>
          <w:sz w:val="20"/>
          <w:szCs w:val="20"/>
        </w:rPr>
        <w:br/>
      </w:r>
      <w:r>
        <w:rPr>
          <w:i/>
          <w:sz w:val="20"/>
          <w:szCs w:val="20"/>
        </w:rPr>
        <w:t>des participants</w:t>
      </w:r>
    </w:p>
    <w:p w14:paraId="019B0955"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3C1A9F7" w14:textId="77777777" w:rsidR="000226CA" w:rsidRPr="003C7AF6"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ind w:firstLine="142"/>
        <w:rPr>
          <w:i/>
          <w:sz w:val="6"/>
          <w:szCs w:val="6"/>
        </w:rPr>
      </w:pPr>
    </w:p>
    <w:p w14:paraId="27A24964"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Visa des chefs de service </w:t>
      </w:r>
      <w:r w:rsidR="00E7320D">
        <w:rPr>
          <w:i/>
          <w:sz w:val="20"/>
          <w:szCs w:val="20"/>
        </w:rPr>
        <w:br/>
      </w:r>
      <w:r>
        <w:rPr>
          <w:i/>
          <w:sz w:val="20"/>
          <w:szCs w:val="20"/>
        </w:rPr>
        <w:t>des participants</w:t>
      </w:r>
    </w:p>
    <w:p w14:paraId="17E64C72"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790F7BB4" w14:textId="77777777" w:rsidR="000226CA" w:rsidRPr="003C7AF6"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ind w:firstLine="142"/>
        <w:rPr>
          <w:i/>
          <w:sz w:val="6"/>
          <w:szCs w:val="6"/>
        </w:rPr>
      </w:pPr>
    </w:p>
    <w:p w14:paraId="6209991E"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Services ou laboratoires </w:t>
      </w:r>
      <w:r>
        <w:rPr>
          <w:i/>
          <w:sz w:val="20"/>
          <w:szCs w:val="20"/>
        </w:rPr>
        <w:br/>
        <w:t>associés</w:t>
      </w:r>
    </w:p>
    <w:p w14:paraId="25440BB6"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E82099A" w14:textId="77777777" w:rsidR="00E7320D" w:rsidRP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1DB73389" w14:textId="77777777" w:rsidR="00E536B8" w:rsidRDefault="00E536B8"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bookmarkStart w:id="6" w:name="Texte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840D967"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AE0F49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314638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3C0D7C"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DE323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939AF5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50969E3" w14:textId="77777777" w:rsidR="00E7320D" w:rsidRPr="000226CA"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153000E9" w14:textId="77777777" w:rsidR="00E7320D" w:rsidRP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6D9F9D25"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5C7E9E"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A7235B6"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835771"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BE591A"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06D0620"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190BEA3"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8EE31DC" w14:textId="77777777" w:rsidR="00E7320D" w:rsidRPr="000226CA"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4FB72B5" w14:textId="77777777" w:rsidR="00E7320D" w:rsidRP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3D6C3C8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C5BF344"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6E90762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712B3E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8D769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50C7E57"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B579B83"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F5A424" w14:textId="77777777" w:rsidR="00E7320D" w:rsidRPr="000226CA"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CA6D1B7" w14:textId="77777777" w:rsidR="009D7B3D" w:rsidRPr="00501FA2" w:rsidRDefault="00A86AF5" w:rsidP="000226CA">
      <w:pPr>
        <w:spacing w:before="120" w:after="120"/>
        <w:ind w:left="142"/>
        <w:rPr>
          <w:b/>
          <w:bCs/>
          <w:sz w:val="22"/>
          <w:szCs w:val="22"/>
        </w:rPr>
      </w:pPr>
      <w:r w:rsidRPr="00501FA2">
        <w:rPr>
          <w:b/>
          <w:bCs/>
          <w:color w:val="000000" w:themeColor="text1"/>
          <w:sz w:val="22"/>
          <w:szCs w:val="22"/>
        </w:rPr>
        <w:t>Liste des</w:t>
      </w:r>
      <w:r w:rsidR="009D7B3D" w:rsidRPr="00501FA2">
        <w:rPr>
          <w:b/>
          <w:bCs/>
          <w:color w:val="000000" w:themeColor="text1"/>
          <w:sz w:val="22"/>
          <w:szCs w:val="22"/>
        </w:rPr>
        <w:t xml:space="preserve"> participants</w:t>
      </w:r>
      <w:r w:rsidRPr="00501FA2">
        <w:rPr>
          <w:b/>
          <w:bCs/>
          <w:color w:val="000000" w:themeColor="text1"/>
          <w:sz w:val="22"/>
          <w:szCs w:val="22"/>
        </w:rPr>
        <w:t xml:space="preserve"> a</w:t>
      </w:r>
      <w:r w:rsidR="009D7B3D" w:rsidRPr="00501FA2">
        <w:rPr>
          <w:b/>
          <w:bCs/>
          <w:color w:val="000000" w:themeColor="text1"/>
          <w:sz w:val="22"/>
          <w:szCs w:val="22"/>
        </w:rPr>
        <w:t xml:space="preserve">u projet </w:t>
      </w:r>
    </w:p>
    <w:p w14:paraId="26C8551D" w14:textId="77777777" w:rsidR="00E7320D" w:rsidRDefault="00E7320D" w:rsidP="00A26635"/>
    <w:p w14:paraId="6E760848" w14:textId="77777777" w:rsidR="00E7320D" w:rsidRDefault="00E7320D" w:rsidP="00A26635"/>
    <w:p w14:paraId="4128AEB0" w14:textId="34EF69B3" w:rsidR="00E536B8" w:rsidRPr="00501FA2" w:rsidRDefault="00E7320D" w:rsidP="00A26635">
      <w:pPr>
        <w:rPr>
          <w:b/>
          <w:bCs/>
          <w:sz w:val="22"/>
          <w:szCs w:val="22"/>
        </w:rPr>
      </w:pPr>
      <w:r w:rsidRPr="00501FA2">
        <w:rPr>
          <w:b/>
          <w:bCs/>
          <w:sz w:val="22"/>
          <w:szCs w:val="22"/>
        </w:rPr>
        <w:t>Organisme chargé de la gestion des crédits du projet proposé</w:t>
      </w:r>
    </w:p>
    <w:p w14:paraId="50C26B94"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rPr>
          <w:sz w:val="6"/>
          <w:szCs w:val="6"/>
        </w:rPr>
      </w:pPr>
    </w:p>
    <w:p w14:paraId="4DA5FE35"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Nom :</w:t>
      </w:r>
      <w:r>
        <w:rPr>
          <w:i/>
          <w:sz w:val="22"/>
          <w:szCs w:val="22"/>
        </w:rPr>
        <w:tab/>
      </w:r>
      <w:r>
        <w:rPr>
          <w:i/>
          <w:sz w:val="22"/>
          <w:szCs w:val="22"/>
        </w:rPr>
        <w:tab/>
      </w:r>
      <w:r w:rsidRPr="00A063C6">
        <w:rPr>
          <w:sz w:val="22"/>
          <w:szCs w:val="22"/>
        </w:rPr>
        <w:fldChar w:fldCharType="begin">
          <w:ffData>
            <w:name w:val="Texte4"/>
            <w:enabled/>
            <w:calcOnExit w:val="0"/>
            <w:textInput/>
          </w:ffData>
        </w:fldChar>
      </w:r>
      <w:bookmarkStart w:id="7" w:name="Texte4"/>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7"/>
    </w:p>
    <w:p w14:paraId="7416113D"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Adresse :</w:t>
      </w:r>
      <w:r>
        <w:rPr>
          <w:i/>
          <w:sz w:val="22"/>
          <w:szCs w:val="22"/>
        </w:rPr>
        <w:tab/>
      </w:r>
      <w:r w:rsidRPr="00A063C6">
        <w:rPr>
          <w:sz w:val="22"/>
          <w:szCs w:val="22"/>
        </w:rPr>
        <w:fldChar w:fldCharType="begin">
          <w:ffData>
            <w:name w:val="Texte5"/>
            <w:enabled/>
            <w:calcOnExit w:val="0"/>
            <w:textInput/>
          </w:ffData>
        </w:fldChar>
      </w:r>
      <w:bookmarkStart w:id="8" w:name="Texte5"/>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8"/>
    </w:p>
    <w:p w14:paraId="0DA05723"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142"/>
        <w:rPr>
          <w:i/>
          <w:sz w:val="22"/>
          <w:szCs w:val="22"/>
        </w:rPr>
      </w:pPr>
      <w:r w:rsidRPr="00A063C6">
        <w:rPr>
          <w:sz w:val="22"/>
          <w:szCs w:val="22"/>
        </w:rPr>
        <w:tab/>
      </w:r>
      <w:r w:rsidRPr="00A063C6">
        <w:rPr>
          <w:sz w:val="22"/>
          <w:szCs w:val="22"/>
        </w:rPr>
        <w:tab/>
      </w:r>
      <w:r w:rsidRPr="00A063C6">
        <w:rPr>
          <w:sz w:val="22"/>
          <w:szCs w:val="22"/>
        </w:rPr>
        <w:fldChar w:fldCharType="begin">
          <w:ffData>
            <w:name w:val="Texte6"/>
            <w:enabled/>
            <w:calcOnExit w:val="0"/>
            <w:textInput/>
          </w:ffData>
        </w:fldChar>
      </w:r>
      <w:bookmarkStart w:id="9" w:name="Texte6"/>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9"/>
    </w:p>
    <w:p w14:paraId="5B3B847F"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Téléphone :</w:t>
      </w:r>
      <w:r>
        <w:rPr>
          <w:i/>
          <w:sz w:val="22"/>
          <w:szCs w:val="22"/>
        </w:rPr>
        <w:tab/>
      </w:r>
      <w:r>
        <w:rPr>
          <w:i/>
          <w:sz w:val="22"/>
          <w:szCs w:val="22"/>
        </w:rPr>
        <w:fldChar w:fldCharType="begin">
          <w:ffData>
            <w:name w:val="Texte7"/>
            <w:enabled/>
            <w:calcOnExit w:val="0"/>
            <w:textInput/>
          </w:ffData>
        </w:fldChar>
      </w:r>
      <w:bookmarkStart w:id="10" w:name="Texte7"/>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0"/>
    </w:p>
    <w:p w14:paraId="1556F17A" w14:textId="24DAE570"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Statut juridique :</w:t>
      </w:r>
      <w:r>
        <w:rPr>
          <w:sz w:val="22"/>
          <w:szCs w:val="22"/>
        </w:rPr>
        <w:tab/>
      </w:r>
      <w:r w:rsidRPr="00A063C6">
        <w:rPr>
          <w:i/>
          <w:sz w:val="22"/>
          <w:szCs w:val="22"/>
        </w:rPr>
        <w:t>public</w:t>
      </w:r>
      <w:r>
        <w:rPr>
          <w:sz w:val="22"/>
          <w:szCs w:val="22"/>
        </w:rPr>
        <w:t xml:space="preserve">  </w:t>
      </w:r>
      <w:r>
        <w:rPr>
          <w:sz w:val="22"/>
          <w:szCs w:val="22"/>
        </w:rPr>
        <w:fldChar w:fldCharType="begin">
          <w:ffData>
            <w:name w:val="CaseACocher5"/>
            <w:enabled/>
            <w:calcOnExit w:val="0"/>
            <w:checkBox>
              <w:sizeAuto/>
              <w:default w:val="0"/>
            </w:checkBox>
          </w:ffData>
        </w:fldChar>
      </w:r>
      <w:bookmarkStart w:id="11" w:name="CaseACocher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1"/>
      <w:r>
        <w:rPr>
          <w:sz w:val="22"/>
          <w:szCs w:val="22"/>
        </w:rPr>
        <w:tab/>
      </w:r>
      <w:r w:rsidRPr="00A063C6">
        <w:rPr>
          <w:i/>
          <w:sz w:val="22"/>
          <w:szCs w:val="22"/>
        </w:rPr>
        <w:t>privé à but non lucratif</w:t>
      </w:r>
      <w:r>
        <w:rPr>
          <w:sz w:val="22"/>
          <w:szCs w:val="22"/>
        </w:rPr>
        <w:t xml:space="preserve">  </w:t>
      </w:r>
      <w:r>
        <w:rPr>
          <w:sz w:val="22"/>
          <w:szCs w:val="22"/>
        </w:rPr>
        <w:fldChar w:fldCharType="begin">
          <w:ffData>
            <w:name w:val="CaseACocher6"/>
            <w:enabled/>
            <w:calcOnExit w:val="0"/>
            <w:checkBox>
              <w:sizeAuto/>
              <w:default w:val="0"/>
            </w:checkBox>
          </w:ffData>
        </w:fldChar>
      </w:r>
      <w:bookmarkStart w:id="12" w:name="CaseACocher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2"/>
    </w:p>
    <w:p w14:paraId="437A9A08" w14:textId="77777777"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142"/>
        <w:rPr>
          <w:i/>
          <w:sz w:val="22"/>
          <w:szCs w:val="22"/>
          <w:u w:val="single"/>
        </w:rPr>
      </w:pPr>
      <w:r w:rsidRPr="00A063C6">
        <w:rPr>
          <w:i/>
          <w:sz w:val="22"/>
          <w:szCs w:val="22"/>
          <w:u w:val="single"/>
        </w:rPr>
        <w:t>Visa du représentant légal de l’organisme</w:t>
      </w:r>
    </w:p>
    <w:p w14:paraId="5173EE09" w14:textId="19301CFB"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 xml:space="preserve">Nom </w:t>
      </w:r>
      <w:r w:rsidR="00995385">
        <w:rPr>
          <w:i/>
          <w:sz w:val="22"/>
          <w:szCs w:val="22"/>
        </w:rPr>
        <w:t>-</w:t>
      </w:r>
      <w:r w:rsidRPr="00A063C6">
        <w:rPr>
          <w:i/>
          <w:sz w:val="22"/>
          <w:szCs w:val="22"/>
        </w:rPr>
        <w:t xml:space="preserve"> Prénom</w:t>
      </w:r>
      <w:r>
        <w:rPr>
          <w:i/>
          <w:sz w:val="22"/>
          <w:szCs w:val="22"/>
        </w:rPr>
        <w:tab/>
      </w:r>
      <w:r w:rsidR="00995385">
        <w:rPr>
          <w:i/>
          <w:sz w:val="22"/>
          <w:szCs w:val="22"/>
        </w:rPr>
        <w:fldChar w:fldCharType="begin">
          <w:ffData>
            <w:name w:val="Texte8"/>
            <w:enabled/>
            <w:calcOnExit w:val="0"/>
            <w:textInput/>
          </w:ffData>
        </w:fldChar>
      </w:r>
      <w:bookmarkStart w:id="13" w:name="Texte8"/>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3"/>
      <w:r w:rsidR="009D2386">
        <w:rPr>
          <w:i/>
          <w:sz w:val="22"/>
          <w:szCs w:val="22"/>
        </w:rPr>
        <w:t xml:space="preserve"> </w:t>
      </w:r>
    </w:p>
    <w:p w14:paraId="677FB3E5"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709"/>
        <w:rPr>
          <w:i/>
          <w:sz w:val="22"/>
          <w:szCs w:val="22"/>
        </w:rPr>
      </w:pPr>
      <w:r w:rsidRPr="00A063C6">
        <w:rPr>
          <w:i/>
          <w:sz w:val="22"/>
          <w:szCs w:val="22"/>
        </w:rPr>
        <w:t>Fonction</w:t>
      </w:r>
      <w:r w:rsidR="00995385">
        <w:rPr>
          <w:i/>
          <w:sz w:val="22"/>
          <w:szCs w:val="22"/>
        </w:rPr>
        <w:tab/>
      </w:r>
      <w:r w:rsidR="00995385">
        <w:rPr>
          <w:i/>
          <w:sz w:val="22"/>
          <w:szCs w:val="22"/>
        </w:rPr>
        <w:fldChar w:fldCharType="begin">
          <w:ffData>
            <w:name w:val="Texte9"/>
            <w:enabled/>
            <w:calcOnExit w:val="0"/>
            <w:textInput/>
          </w:ffData>
        </w:fldChar>
      </w:r>
      <w:bookmarkStart w:id="14" w:name="Texte9"/>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4"/>
    </w:p>
    <w:p w14:paraId="29255639" w14:textId="77777777" w:rsid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Signature et cachet</w:t>
      </w:r>
    </w:p>
    <w:p w14:paraId="1869901E" w14:textId="752EA300" w:rsidR="00995385" w:rsidRPr="00A063C6" w:rsidRDefault="009D238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Pr>
          <w:i/>
          <w:sz w:val="22"/>
          <w:szCs w:val="22"/>
        </w:rPr>
        <w:t xml:space="preserve"> </w:t>
      </w:r>
    </w:p>
    <w:p w14:paraId="24CA8659" w14:textId="77777777" w:rsidR="00E536B8" w:rsidRDefault="00E536B8" w:rsidP="00A26635"/>
    <w:p w14:paraId="0890C7B2" w14:textId="77777777" w:rsidR="00A063C6" w:rsidRDefault="00A063C6"/>
    <w:p w14:paraId="3549B674" w14:textId="77777777" w:rsidR="00673A49" w:rsidRPr="00501FA2" w:rsidRDefault="00673A49" w:rsidP="00501FA2">
      <w:pPr>
        <w:spacing w:before="120"/>
        <w:jc w:val="both"/>
        <w:rPr>
          <w:sz w:val="22"/>
          <w:szCs w:val="22"/>
        </w:rPr>
      </w:pPr>
      <w:r w:rsidRPr="00501FA2">
        <w:rPr>
          <w:sz w:val="22"/>
          <w:szCs w:val="22"/>
        </w:rPr>
        <w:t>Si ce projet est sélectionné, je m’engage à :</w:t>
      </w:r>
    </w:p>
    <w:p w14:paraId="67E96238" w14:textId="77777777" w:rsidR="00673A49" w:rsidRPr="00501FA2" w:rsidRDefault="00673A49" w:rsidP="00501FA2">
      <w:pPr>
        <w:pStyle w:val="Paragraphedeliste"/>
        <w:numPr>
          <w:ilvl w:val="0"/>
          <w:numId w:val="2"/>
        </w:numPr>
        <w:spacing w:before="120"/>
        <w:jc w:val="both"/>
        <w:rPr>
          <w:sz w:val="22"/>
          <w:szCs w:val="22"/>
        </w:rPr>
      </w:pPr>
      <w:proofErr w:type="gramStart"/>
      <w:r w:rsidRPr="00501FA2">
        <w:rPr>
          <w:sz w:val="22"/>
          <w:szCs w:val="22"/>
        </w:rPr>
        <w:t>accepter</w:t>
      </w:r>
      <w:proofErr w:type="gramEnd"/>
      <w:r w:rsidRPr="00501FA2">
        <w:rPr>
          <w:sz w:val="22"/>
          <w:szCs w:val="22"/>
        </w:rPr>
        <w:t xml:space="preserve"> la publication de l'intitulé du laboratoire ou du service, du titre et résumé du projet et du montant de la subvention accordée ;</w:t>
      </w:r>
    </w:p>
    <w:p w14:paraId="7F69F5A0" w14:textId="77777777" w:rsidR="00673A49" w:rsidRPr="00501FA2" w:rsidRDefault="00673A49" w:rsidP="00501FA2">
      <w:pPr>
        <w:pStyle w:val="Paragraphedeliste"/>
        <w:numPr>
          <w:ilvl w:val="0"/>
          <w:numId w:val="2"/>
        </w:numPr>
        <w:spacing w:before="120"/>
        <w:ind w:left="714" w:hanging="357"/>
        <w:contextualSpacing w:val="0"/>
        <w:jc w:val="both"/>
        <w:rPr>
          <w:sz w:val="22"/>
          <w:szCs w:val="22"/>
        </w:rPr>
      </w:pPr>
      <w:proofErr w:type="gramStart"/>
      <w:r w:rsidRPr="00501FA2">
        <w:rPr>
          <w:sz w:val="22"/>
          <w:szCs w:val="22"/>
        </w:rPr>
        <w:t>fournir</w:t>
      </w:r>
      <w:proofErr w:type="gramEnd"/>
      <w:r w:rsidRPr="00501FA2">
        <w:rPr>
          <w:sz w:val="22"/>
          <w:szCs w:val="22"/>
        </w:rPr>
        <w:t xml:space="preserve"> dans les délais les rapports intermédiaires éventuels et le rapport final exposant les résultats du projet financé, ainsi que le bilan financier certifié par les services comptables de l’établissement gestionnaire des crédits ; </w:t>
      </w:r>
    </w:p>
    <w:p w14:paraId="1F0101EC" w14:textId="4DDAB2EF" w:rsidR="00673A49" w:rsidRPr="00501FA2" w:rsidRDefault="0066728B" w:rsidP="00501FA2">
      <w:pPr>
        <w:pStyle w:val="Paragraphedeliste"/>
        <w:numPr>
          <w:ilvl w:val="0"/>
          <w:numId w:val="2"/>
        </w:numPr>
        <w:spacing w:before="120"/>
        <w:ind w:left="714" w:hanging="357"/>
        <w:contextualSpacing w:val="0"/>
        <w:jc w:val="both"/>
        <w:rPr>
          <w:sz w:val="22"/>
          <w:szCs w:val="22"/>
        </w:rPr>
      </w:pPr>
      <w:proofErr w:type="gramStart"/>
      <w:r w:rsidRPr="00501FA2">
        <w:rPr>
          <w:sz w:val="22"/>
          <w:szCs w:val="22"/>
        </w:rPr>
        <w:t>transmettre</w:t>
      </w:r>
      <w:proofErr w:type="gramEnd"/>
      <w:r w:rsidRPr="00501FA2">
        <w:rPr>
          <w:sz w:val="22"/>
          <w:szCs w:val="22"/>
        </w:rPr>
        <w:t xml:space="preserve"> à </w:t>
      </w:r>
      <w:r w:rsidR="00673A49" w:rsidRPr="00501FA2">
        <w:rPr>
          <w:sz w:val="22"/>
          <w:szCs w:val="22"/>
        </w:rPr>
        <w:t xml:space="preserve">la Fondation pour la recherche en pharmacie hospitalière </w:t>
      </w:r>
      <w:r w:rsidR="00D76A3A" w:rsidRPr="00501FA2">
        <w:rPr>
          <w:sz w:val="22"/>
          <w:szCs w:val="22"/>
        </w:rPr>
        <w:t xml:space="preserve">et </w:t>
      </w:r>
      <w:r w:rsidR="00AB3FF7" w:rsidRPr="00501FA2">
        <w:rPr>
          <w:sz w:val="22"/>
          <w:szCs w:val="22"/>
        </w:rPr>
        <w:t>au SYNPREFH</w:t>
      </w:r>
      <w:r w:rsidR="00D76A3A" w:rsidRPr="00501FA2">
        <w:rPr>
          <w:sz w:val="22"/>
          <w:szCs w:val="22"/>
        </w:rPr>
        <w:t xml:space="preserve"> </w:t>
      </w:r>
      <w:r w:rsidRPr="00501FA2">
        <w:rPr>
          <w:sz w:val="22"/>
          <w:szCs w:val="22"/>
        </w:rPr>
        <w:t>le</w:t>
      </w:r>
      <w:r w:rsidR="00673A49" w:rsidRPr="00501FA2">
        <w:rPr>
          <w:sz w:val="22"/>
          <w:szCs w:val="22"/>
        </w:rPr>
        <w:t xml:space="preserve"> rapport final et ultérieurement, </w:t>
      </w:r>
      <w:r w:rsidRPr="00501FA2">
        <w:rPr>
          <w:sz w:val="22"/>
          <w:szCs w:val="22"/>
        </w:rPr>
        <w:t>l</w:t>
      </w:r>
      <w:r w:rsidR="00673A49" w:rsidRPr="00501FA2">
        <w:rPr>
          <w:sz w:val="22"/>
          <w:szCs w:val="22"/>
        </w:rPr>
        <w:t xml:space="preserve">es communications ou publications de recherches issues du projet (qui devront mentionner la participation de la </w:t>
      </w:r>
      <w:r w:rsidR="00D76A3A" w:rsidRPr="00501FA2">
        <w:rPr>
          <w:sz w:val="22"/>
          <w:szCs w:val="22"/>
        </w:rPr>
        <w:t>FRPH</w:t>
      </w:r>
      <w:r w:rsidR="00673A49" w:rsidRPr="00501FA2">
        <w:rPr>
          <w:sz w:val="22"/>
          <w:szCs w:val="22"/>
        </w:rPr>
        <w:t xml:space="preserve"> </w:t>
      </w:r>
      <w:r w:rsidR="00D76A3A" w:rsidRPr="00501FA2">
        <w:rPr>
          <w:sz w:val="22"/>
          <w:szCs w:val="22"/>
        </w:rPr>
        <w:t xml:space="preserve">et </w:t>
      </w:r>
      <w:r w:rsidR="00AB3FF7" w:rsidRPr="00501FA2">
        <w:rPr>
          <w:sz w:val="22"/>
          <w:szCs w:val="22"/>
        </w:rPr>
        <w:t>le SYNPREFH</w:t>
      </w:r>
      <w:r w:rsidR="00D76A3A" w:rsidRPr="00501FA2">
        <w:rPr>
          <w:sz w:val="22"/>
          <w:szCs w:val="22"/>
        </w:rPr>
        <w:t xml:space="preserve"> </w:t>
      </w:r>
      <w:r w:rsidR="00673A49" w:rsidRPr="00501FA2">
        <w:rPr>
          <w:sz w:val="22"/>
          <w:szCs w:val="22"/>
        </w:rPr>
        <w:t>à sa réalisation).</w:t>
      </w:r>
    </w:p>
    <w:p w14:paraId="04B38BE3" w14:textId="77777777" w:rsidR="00673A49" w:rsidRPr="00501FA2" w:rsidRDefault="00673A49" w:rsidP="00501FA2">
      <w:pPr>
        <w:spacing w:before="120"/>
        <w:ind w:left="357"/>
        <w:jc w:val="both"/>
        <w:rPr>
          <w:sz w:val="22"/>
          <w:szCs w:val="22"/>
        </w:rPr>
      </w:pPr>
    </w:p>
    <w:p w14:paraId="770A2C13" w14:textId="02B2768A" w:rsidR="00673A49" w:rsidRPr="00501FA2" w:rsidRDefault="0015578C" w:rsidP="00673A49">
      <w:pPr>
        <w:spacing w:before="120"/>
        <w:ind w:left="357"/>
        <w:rPr>
          <w:sz w:val="22"/>
          <w:szCs w:val="22"/>
        </w:rPr>
      </w:pPr>
      <w:r w:rsidRPr="00501FA2">
        <w:rPr>
          <w:sz w:val="22"/>
          <w:szCs w:val="22"/>
        </w:rPr>
        <w:t>Date et Signature du coordon</w:t>
      </w:r>
      <w:r w:rsidR="00673A49" w:rsidRPr="00501FA2">
        <w:rPr>
          <w:sz w:val="22"/>
          <w:szCs w:val="22"/>
        </w:rPr>
        <w:t>nateur</w:t>
      </w:r>
    </w:p>
    <w:p w14:paraId="5C49BFF9" w14:textId="77777777" w:rsidR="00673A49" w:rsidRDefault="00673A49" w:rsidP="00673A49">
      <w:pPr>
        <w:spacing w:before="120"/>
      </w:pPr>
    </w:p>
    <w:p w14:paraId="1456A307" w14:textId="77777777" w:rsidR="00673A49" w:rsidRDefault="00673A49" w:rsidP="00673A49">
      <w:pPr>
        <w:spacing w:before="120"/>
      </w:pPr>
    </w:p>
    <w:sectPr w:rsidR="00673A49" w:rsidSect="00A26635">
      <w:pgSz w:w="11900" w:h="16840"/>
      <w:pgMar w:top="689" w:right="969" w:bottom="891"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5DD5"/>
    <w:multiLevelType w:val="hybridMultilevel"/>
    <w:tmpl w:val="E89E8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7554FA"/>
    <w:multiLevelType w:val="hybridMultilevel"/>
    <w:tmpl w:val="A73C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969382">
    <w:abstractNumId w:val="1"/>
  </w:num>
  <w:num w:numId="2" w16cid:durableId="11685155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Rambourg">
    <w15:presenceInfo w15:providerId="Windows Live" w15:userId="d1af74e04863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35"/>
    <w:rsid w:val="000226CA"/>
    <w:rsid w:val="000D6543"/>
    <w:rsid w:val="000F299C"/>
    <w:rsid w:val="0015578C"/>
    <w:rsid w:val="00194814"/>
    <w:rsid w:val="00304861"/>
    <w:rsid w:val="00354D4F"/>
    <w:rsid w:val="003818EC"/>
    <w:rsid w:val="003C7AF6"/>
    <w:rsid w:val="004820DB"/>
    <w:rsid w:val="004A63E6"/>
    <w:rsid w:val="00501FA2"/>
    <w:rsid w:val="00533DB7"/>
    <w:rsid w:val="00537891"/>
    <w:rsid w:val="00561338"/>
    <w:rsid w:val="00562673"/>
    <w:rsid w:val="0066728B"/>
    <w:rsid w:val="00673A49"/>
    <w:rsid w:val="006F25AA"/>
    <w:rsid w:val="007B2E7E"/>
    <w:rsid w:val="0085415B"/>
    <w:rsid w:val="00965B58"/>
    <w:rsid w:val="00977DFD"/>
    <w:rsid w:val="00995385"/>
    <w:rsid w:val="009D2386"/>
    <w:rsid w:val="009D7B3D"/>
    <w:rsid w:val="00A063C6"/>
    <w:rsid w:val="00A26635"/>
    <w:rsid w:val="00A42784"/>
    <w:rsid w:val="00A4468E"/>
    <w:rsid w:val="00A7685B"/>
    <w:rsid w:val="00A843E2"/>
    <w:rsid w:val="00A86AF5"/>
    <w:rsid w:val="00AB3FF7"/>
    <w:rsid w:val="00B23839"/>
    <w:rsid w:val="00B659E2"/>
    <w:rsid w:val="00D364BA"/>
    <w:rsid w:val="00D72068"/>
    <w:rsid w:val="00D76A3A"/>
    <w:rsid w:val="00DD7A91"/>
    <w:rsid w:val="00E536B8"/>
    <w:rsid w:val="00E7320D"/>
    <w:rsid w:val="00F27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D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AF5"/>
    <w:pPr>
      <w:ind w:left="720"/>
      <w:contextualSpacing/>
    </w:pPr>
  </w:style>
  <w:style w:type="paragraph" w:styleId="Rvision">
    <w:name w:val="Revision"/>
    <w:hidden/>
    <w:uiPriority w:val="99"/>
    <w:semiHidden/>
    <w:rsid w:val="00D7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5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1EC2-8D81-A241-9382-01BE5871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Rambourg</dc:creator>
  <cp:keywords/>
  <dc:description/>
  <cp:lastModifiedBy>Mireille Jouannet</cp:lastModifiedBy>
  <cp:revision>5</cp:revision>
  <cp:lastPrinted>2017-11-26T18:52:00Z</cp:lastPrinted>
  <dcterms:created xsi:type="dcterms:W3CDTF">2021-10-05T15:54:00Z</dcterms:created>
  <dcterms:modified xsi:type="dcterms:W3CDTF">2023-11-21T20:44:00Z</dcterms:modified>
</cp:coreProperties>
</file>