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268D" w14:textId="5163C910" w:rsidR="00A26635" w:rsidRDefault="008006E3" w:rsidP="00A26635">
      <w:ins w:id="0" w:author="Patrick Rambourg" w:date="2021-10-05T17:01:00Z">
        <w:r w:rsidRPr="00481D5C">
          <w:rPr>
            <w:rFonts w:ascii="Trebuchet MS" w:hAnsi="Trebuchet MS"/>
            <w:b/>
            <w:noProof/>
            <w:u w:val="single"/>
          </w:rPr>
          <w:drawing>
            <wp:anchor distT="0" distB="0" distL="114300" distR="114300" simplePos="0" relativeHeight="251661312" behindDoc="0" locked="0" layoutInCell="1" allowOverlap="1" wp14:anchorId="2685FC2F" wp14:editId="3EF822D2">
              <wp:simplePos x="0" y="0"/>
              <wp:positionH relativeFrom="column">
                <wp:posOffset>4628515</wp:posOffset>
              </wp:positionH>
              <wp:positionV relativeFrom="paragraph">
                <wp:posOffset>148273</wp:posOffset>
              </wp:positionV>
              <wp:extent cx="1761062" cy="664475"/>
              <wp:effectExtent l="0" t="0" r="0" b="254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1062" cy="664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A2663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B908C7" wp14:editId="516ED9D2">
            <wp:simplePos x="0" y="0"/>
            <wp:positionH relativeFrom="column">
              <wp:posOffset>80010</wp:posOffset>
            </wp:positionH>
            <wp:positionV relativeFrom="paragraph">
              <wp:posOffset>19685</wp:posOffset>
            </wp:positionV>
            <wp:extent cx="1537970" cy="955675"/>
            <wp:effectExtent l="0" t="0" r="5080" b="0"/>
            <wp:wrapThrough wrapText="bothSides">
              <wp:wrapPolygon edited="0">
                <wp:start x="9097" y="861"/>
                <wp:lineTo x="7224" y="5167"/>
                <wp:lineTo x="6689" y="8611"/>
                <wp:lineTo x="0" y="13348"/>
                <wp:lineTo x="0" y="17223"/>
                <wp:lineTo x="1605" y="21098"/>
                <wp:lineTo x="14448" y="21098"/>
                <wp:lineTo x="21404" y="20667"/>
                <wp:lineTo x="21404" y="15070"/>
                <wp:lineTo x="14448" y="8611"/>
                <wp:lineTo x="16855" y="7320"/>
                <wp:lineTo x="16588" y="6458"/>
                <wp:lineTo x="12040" y="861"/>
                <wp:lineTo x="9097" y="861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PH logo v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BED04" w14:textId="156150C1" w:rsidR="00A26635" w:rsidRDefault="00A26635" w:rsidP="00A26635"/>
    <w:p w14:paraId="4A907AE9" w14:textId="64999572" w:rsidR="00A26635" w:rsidRDefault="00A26635" w:rsidP="00A26635"/>
    <w:p w14:paraId="23C808EC" w14:textId="0DF8CCFF" w:rsidR="00A26635" w:rsidRDefault="00A26635" w:rsidP="00A26635"/>
    <w:p w14:paraId="4C0B1C20" w14:textId="0D9CBDD6" w:rsidR="00A26635" w:rsidRDefault="00A26635" w:rsidP="00A26635"/>
    <w:p w14:paraId="2BE706E3" w14:textId="77777777" w:rsidR="008006E3" w:rsidRDefault="008006E3" w:rsidP="008006E3">
      <w:pPr>
        <w:framePr w:w="1523" w:h="872" w:hSpace="141" w:wrap="around" w:vAnchor="text" w:hAnchor="page" w:x="9251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  <w:r w:rsidRPr="00A86AF5">
        <w:rPr>
          <w:sz w:val="18"/>
        </w:rPr>
        <w:t>Numéro de dossier</w:t>
      </w:r>
    </w:p>
    <w:p w14:paraId="58FFFB4B" w14:textId="77777777" w:rsidR="008006E3" w:rsidRDefault="008006E3" w:rsidP="008006E3">
      <w:pPr>
        <w:framePr w:w="1523" w:h="872" w:hSpace="141" w:wrap="around" w:vAnchor="text" w:hAnchor="page" w:x="9251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6F585B5D" w14:textId="77777777" w:rsidR="008006E3" w:rsidRDefault="008006E3" w:rsidP="008006E3">
      <w:pPr>
        <w:framePr w:w="1523" w:h="872" w:hSpace="141" w:wrap="around" w:vAnchor="text" w:hAnchor="page" w:x="9251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2BB5E6F0" w14:textId="77777777" w:rsidR="008006E3" w:rsidRDefault="008006E3" w:rsidP="008006E3">
      <w:pPr>
        <w:framePr w:w="1523" w:h="872" w:hSpace="141" w:wrap="around" w:vAnchor="text" w:hAnchor="page" w:x="9251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7C694B3E" w14:textId="77777777" w:rsidR="008006E3" w:rsidRPr="00A86AF5" w:rsidRDefault="008006E3" w:rsidP="008006E3">
      <w:pPr>
        <w:framePr w:w="1523" w:h="872" w:hSpace="141" w:wrap="around" w:vAnchor="text" w:hAnchor="page" w:x="9251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15"/>
          <w:szCs w:val="15"/>
        </w:rPr>
      </w:pPr>
      <w:r w:rsidRPr="00A86AF5">
        <w:rPr>
          <w:i/>
          <w:sz w:val="15"/>
          <w:szCs w:val="15"/>
        </w:rPr>
        <w:t>Cadre réservé à la FRPH</w:t>
      </w:r>
    </w:p>
    <w:p w14:paraId="6142E205" w14:textId="31806A81" w:rsidR="00A26635" w:rsidRDefault="00A26635" w:rsidP="00A26635"/>
    <w:p w14:paraId="55824825" w14:textId="77777777" w:rsidR="00A26635" w:rsidRPr="00A26635" w:rsidRDefault="00A26635" w:rsidP="00720956">
      <w:pPr>
        <w:outlineLvl w:val="0"/>
        <w:rPr>
          <w:color w:val="008F00"/>
          <w:sz w:val="18"/>
          <w:szCs w:val="18"/>
        </w:rPr>
      </w:pPr>
      <w:r w:rsidRPr="00A26635">
        <w:rPr>
          <w:color w:val="008F00"/>
          <w:sz w:val="18"/>
          <w:szCs w:val="18"/>
        </w:rPr>
        <w:t>Fondation abritée par la Fondation de France</w:t>
      </w:r>
    </w:p>
    <w:p w14:paraId="021687BD" w14:textId="5F25C7E7" w:rsidR="00A26635" w:rsidRDefault="00A26635" w:rsidP="00A26635"/>
    <w:p w14:paraId="4772D484" w14:textId="77777777" w:rsidR="00D6773A" w:rsidRDefault="00D6773A" w:rsidP="00A26635"/>
    <w:p w14:paraId="20542163" w14:textId="77777777" w:rsidR="008006E3" w:rsidRDefault="008006E3" w:rsidP="001C7C9A">
      <w:pPr>
        <w:spacing w:before="360"/>
        <w:ind w:left="142" w:hanging="142"/>
        <w:jc w:val="center"/>
        <w:rPr>
          <w:b/>
          <w:color w:val="7F7F7F" w:themeColor="text1" w:themeTint="80"/>
          <w:sz w:val="32"/>
          <w:szCs w:val="32"/>
        </w:rPr>
      </w:pPr>
    </w:p>
    <w:p w14:paraId="7FDD39EB" w14:textId="6E78835B" w:rsidR="001C7C9A" w:rsidRDefault="001C7C9A" w:rsidP="001C7C9A">
      <w:pPr>
        <w:spacing w:before="360"/>
        <w:ind w:left="142" w:hanging="142"/>
        <w:jc w:val="center"/>
        <w:rPr>
          <w:b/>
          <w:color w:val="7F7F7F" w:themeColor="text1" w:themeTint="80"/>
          <w:sz w:val="32"/>
          <w:szCs w:val="32"/>
        </w:rPr>
      </w:pPr>
      <w:r w:rsidRPr="003E55E6">
        <w:rPr>
          <w:b/>
          <w:color w:val="7F7F7F" w:themeColor="text1" w:themeTint="80"/>
          <w:sz w:val="32"/>
          <w:szCs w:val="32"/>
        </w:rPr>
        <w:t>APPEL A PROJET</w:t>
      </w:r>
      <w:r>
        <w:rPr>
          <w:b/>
          <w:color w:val="7F7F7F" w:themeColor="text1" w:themeTint="80"/>
          <w:sz w:val="32"/>
          <w:szCs w:val="32"/>
        </w:rPr>
        <w:t xml:space="preserve"> FRPH/SYNPREFH 202</w:t>
      </w:r>
      <w:r w:rsidR="00D16B51">
        <w:rPr>
          <w:b/>
          <w:color w:val="7F7F7F" w:themeColor="text1" w:themeTint="80"/>
          <w:sz w:val="32"/>
          <w:szCs w:val="32"/>
        </w:rPr>
        <w:t>3</w:t>
      </w:r>
    </w:p>
    <w:p w14:paraId="760A9580" w14:textId="77777777" w:rsidR="008006E3" w:rsidRPr="008006E3" w:rsidRDefault="008006E3" w:rsidP="008006E3">
      <w:pPr>
        <w:ind w:left="142" w:hanging="142"/>
        <w:jc w:val="center"/>
        <w:rPr>
          <w:b/>
          <w:color w:val="7F7F7F" w:themeColor="text1" w:themeTint="80"/>
        </w:rPr>
      </w:pPr>
    </w:p>
    <w:p w14:paraId="7C25598E" w14:textId="77777777" w:rsidR="008006E3" w:rsidRPr="00CA4307" w:rsidRDefault="008006E3" w:rsidP="008006E3">
      <w:pPr>
        <w:jc w:val="center"/>
        <w:rPr>
          <w:b/>
          <w:bCs/>
          <w:color w:val="336600"/>
          <w:sz w:val="32"/>
          <w:szCs w:val="32"/>
        </w:rPr>
      </w:pPr>
      <w:r w:rsidRPr="00CA4307">
        <w:rPr>
          <w:b/>
          <w:bCs/>
          <w:color w:val="336600"/>
          <w:sz w:val="32"/>
          <w:szCs w:val="32"/>
        </w:rPr>
        <w:t>Pharmacie hospitalière : innovons !</w:t>
      </w:r>
    </w:p>
    <w:p w14:paraId="3FE98842" w14:textId="77777777" w:rsidR="008006E3" w:rsidRPr="00CA4307" w:rsidRDefault="008006E3" w:rsidP="008006E3">
      <w:pPr>
        <w:jc w:val="center"/>
        <w:rPr>
          <w:b/>
          <w:bCs/>
          <w:color w:val="336600"/>
          <w:sz w:val="28"/>
          <w:szCs w:val="28"/>
        </w:rPr>
      </w:pPr>
      <w:r w:rsidRPr="00CA4307">
        <w:rPr>
          <w:b/>
          <w:bCs/>
          <w:color w:val="336600"/>
          <w:sz w:val="28"/>
          <w:szCs w:val="28"/>
        </w:rPr>
        <w:t>RSE en Pharmacie Hospitalière : Initiatives Innovantes pour un Avenir Durable</w:t>
      </w:r>
    </w:p>
    <w:p w14:paraId="1288C60C" w14:textId="77777777" w:rsidR="008006E3" w:rsidRDefault="008006E3" w:rsidP="00D6773A">
      <w:pPr>
        <w:spacing w:before="120"/>
        <w:ind w:right="17"/>
        <w:jc w:val="center"/>
        <w:rPr>
          <w:b/>
          <w:color w:val="FF0000"/>
          <w:sz w:val="28"/>
          <w:szCs w:val="28"/>
        </w:rPr>
      </w:pPr>
    </w:p>
    <w:p w14:paraId="3D32EECD" w14:textId="0AC068FF" w:rsidR="006C1501" w:rsidRPr="008006E3" w:rsidRDefault="006C1501" w:rsidP="00D6773A">
      <w:pPr>
        <w:spacing w:before="120"/>
        <w:ind w:right="17"/>
        <w:jc w:val="center"/>
        <w:rPr>
          <w:b/>
          <w:color w:val="FF0000"/>
          <w:sz w:val="32"/>
          <w:szCs w:val="32"/>
        </w:rPr>
      </w:pPr>
      <w:r w:rsidRPr="008006E3">
        <w:rPr>
          <w:b/>
          <w:color w:val="FF0000"/>
          <w:sz w:val="32"/>
          <w:szCs w:val="32"/>
        </w:rPr>
        <w:t xml:space="preserve">FICHE </w:t>
      </w:r>
      <w:r w:rsidR="00C11FE3" w:rsidRPr="008006E3">
        <w:rPr>
          <w:b/>
          <w:color w:val="FF0000"/>
          <w:sz w:val="32"/>
          <w:szCs w:val="32"/>
        </w:rPr>
        <w:t>PROJET</w:t>
      </w:r>
    </w:p>
    <w:p w14:paraId="58A6B948" w14:textId="77777777" w:rsidR="00D6773A" w:rsidRDefault="00D6773A" w:rsidP="008006E3">
      <w:pPr>
        <w:ind w:right="17"/>
      </w:pPr>
    </w:p>
    <w:p w14:paraId="623D966C" w14:textId="77777777" w:rsidR="00881B85" w:rsidRDefault="00881B85" w:rsidP="00D6773A"/>
    <w:p w14:paraId="400238DA" w14:textId="77777777" w:rsidR="003C7AF6" w:rsidRPr="003C7AF6" w:rsidRDefault="003C7AF6" w:rsidP="00881B85">
      <w:pPr>
        <w:framePr w:w="9850" w:h="1601" w:hSpace="141" w:wrap="around" w:vAnchor="text" w:hAnchor="page" w:x="1045" w:y="5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6"/>
          <w:szCs w:val="6"/>
        </w:rPr>
      </w:pPr>
    </w:p>
    <w:p w14:paraId="304BDAB6" w14:textId="113CDBFF" w:rsidR="00D72068" w:rsidRDefault="00D72068" w:rsidP="00881B85">
      <w:pPr>
        <w:framePr w:w="9850" w:h="1601" w:hSpace="141" w:wrap="around" w:vAnchor="text" w:hAnchor="page" w:x="1045" w:y="5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>
        <w:instrText xml:space="preserve"> </w:instrText>
      </w:r>
      <w:bookmarkStart w:id="1" w:name="Texte2"/>
      <w:r>
        <w:instrText xml:space="preserve">FORMTEXT </w:instrText>
      </w:r>
      <w:r w:rsidR="00000000">
        <w:fldChar w:fldCharType="separate"/>
      </w:r>
      <w:r>
        <w:fldChar w:fldCharType="end"/>
      </w:r>
      <w:r w:rsidR="001E052B"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="001E052B">
        <w:instrText xml:space="preserve"> FORMTEXT </w:instrText>
      </w:r>
      <w:r w:rsidR="001E052B">
        <w:fldChar w:fldCharType="separate"/>
      </w:r>
      <w:r w:rsidR="001E052B">
        <w:rPr>
          <w:noProof/>
        </w:rPr>
        <w:t> </w:t>
      </w:r>
      <w:r w:rsidR="001E052B">
        <w:rPr>
          <w:noProof/>
        </w:rPr>
        <w:t> </w:t>
      </w:r>
      <w:r w:rsidR="001E052B">
        <w:rPr>
          <w:noProof/>
        </w:rPr>
        <w:t> </w:t>
      </w:r>
      <w:r w:rsidR="001E052B">
        <w:rPr>
          <w:noProof/>
        </w:rPr>
        <w:t> </w:t>
      </w:r>
      <w:r w:rsidR="001E052B">
        <w:rPr>
          <w:noProof/>
        </w:rPr>
        <w:t> </w:t>
      </w:r>
      <w:r w:rsidR="001E052B">
        <w:fldChar w:fldCharType="end"/>
      </w:r>
      <w:bookmarkEnd w:id="1"/>
      <w:r w:rsidR="00881B85"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="00881B85">
        <w:instrText xml:space="preserve"> FORMTEXT </w:instrText>
      </w:r>
      <w:r w:rsidR="00881B85">
        <w:fldChar w:fldCharType="separate"/>
      </w:r>
      <w:r w:rsidR="00881B85">
        <w:rPr>
          <w:noProof/>
        </w:rPr>
        <w:t> </w:t>
      </w:r>
      <w:r w:rsidR="00881B85">
        <w:rPr>
          <w:noProof/>
        </w:rPr>
        <w:t> </w:t>
      </w:r>
      <w:r w:rsidR="00881B85">
        <w:rPr>
          <w:noProof/>
        </w:rPr>
        <w:t> </w:t>
      </w:r>
      <w:r w:rsidR="00881B85">
        <w:rPr>
          <w:noProof/>
        </w:rPr>
        <w:t> </w:t>
      </w:r>
      <w:r w:rsidR="00881B85">
        <w:rPr>
          <w:noProof/>
        </w:rPr>
        <w:t> </w:t>
      </w:r>
      <w:r w:rsidR="00881B85">
        <w:fldChar w:fldCharType="end"/>
      </w:r>
      <w:r w:rsidR="00881B85"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="00881B85">
        <w:instrText xml:space="preserve"> FORMTEXT </w:instrText>
      </w:r>
      <w:r w:rsidR="00881B85">
        <w:fldChar w:fldCharType="separate"/>
      </w:r>
      <w:r w:rsidR="00881B85">
        <w:rPr>
          <w:noProof/>
        </w:rPr>
        <w:t> </w:t>
      </w:r>
      <w:r w:rsidR="00881B85">
        <w:rPr>
          <w:noProof/>
        </w:rPr>
        <w:t> </w:t>
      </w:r>
      <w:r w:rsidR="00881B85">
        <w:rPr>
          <w:noProof/>
        </w:rPr>
        <w:t> </w:t>
      </w:r>
      <w:r w:rsidR="00881B85">
        <w:rPr>
          <w:noProof/>
        </w:rPr>
        <w:t> </w:t>
      </w:r>
      <w:r w:rsidR="00881B85">
        <w:rPr>
          <w:noProof/>
        </w:rPr>
        <w:t> </w:t>
      </w:r>
      <w:r w:rsidR="00881B85">
        <w:fldChar w:fldCharType="end"/>
      </w:r>
      <w:r w:rsidR="0053164E"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="0053164E">
        <w:instrText xml:space="preserve"> FORMTEXT </w:instrText>
      </w:r>
      <w:r w:rsidR="0053164E">
        <w:fldChar w:fldCharType="separate"/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fldChar w:fldCharType="end"/>
      </w:r>
      <w:r w:rsidR="0053164E"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="0053164E">
        <w:instrText xml:space="preserve"> FORMTEXT </w:instrText>
      </w:r>
      <w:r w:rsidR="0053164E">
        <w:fldChar w:fldCharType="separate"/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fldChar w:fldCharType="end"/>
      </w:r>
    </w:p>
    <w:p w14:paraId="691257F3" w14:textId="77777777" w:rsidR="00A26635" w:rsidRPr="00D72068" w:rsidRDefault="00A26635" w:rsidP="00720956">
      <w:pPr>
        <w:spacing w:before="120" w:after="120"/>
        <w:ind w:left="-142" w:firstLine="142"/>
        <w:outlineLvl w:val="0"/>
      </w:pPr>
      <w:r w:rsidRPr="008006E3">
        <w:rPr>
          <w:b/>
          <w:bCs/>
          <w:color w:val="000000" w:themeColor="text1"/>
        </w:rPr>
        <w:t>Titre du projet</w:t>
      </w:r>
      <w:r w:rsidR="00D72068">
        <w:rPr>
          <w:i/>
          <w:color w:val="000000" w:themeColor="text1"/>
        </w:rPr>
        <w:t xml:space="preserve"> </w:t>
      </w:r>
      <w:r w:rsidR="00D72068" w:rsidRPr="00D72068">
        <w:rPr>
          <w:i/>
          <w:color w:val="000000" w:themeColor="text1"/>
          <w:sz w:val="18"/>
          <w:szCs w:val="18"/>
        </w:rPr>
        <w:t xml:space="preserve"> (maxi 120 caractères)</w:t>
      </w:r>
    </w:p>
    <w:p w14:paraId="7FC4EB53" w14:textId="21F907F3" w:rsidR="00A26635" w:rsidRDefault="00A26635" w:rsidP="00A26635"/>
    <w:p w14:paraId="69B2AEE5" w14:textId="77777777" w:rsidR="00881B85" w:rsidRDefault="00881B85" w:rsidP="00A26635"/>
    <w:p w14:paraId="4084DE7E" w14:textId="77777777" w:rsidR="003C7AF6" w:rsidRPr="003C7AF6" w:rsidRDefault="003C7AF6" w:rsidP="00A4468E">
      <w:pPr>
        <w:framePr w:w="9850" w:h="687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44584DAE" w14:textId="77777777" w:rsidR="00A4468E" w:rsidRPr="009D7B3D" w:rsidRDefault="00A4468E" w:rsidP="009D7B3D">
      <w:pPr>
        <w:framePr w:w="9850" w:h="687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6"/>
          <w:tab w:val="left" w:pos="2840"/>
          <w:tab w:val="left" w:pos="3550"/>
          <w:tab w:val="left" w:pos="6106"/>
        </w:tabs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M.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9D7B3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bookmarkEnd w:id="2"/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 xml:space="preserve">Mme </w:t>
      </w:r>
      <w:r w:rsidRPr="009D7B3D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9D7B3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bookmarkEnd w:id="3"/>
      <w:r w:rsidR="009D7B3D"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CAPITALES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="009D7B3D"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Prénom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0AA8F81C" w14:textId="77777777" w:rsidR="00A4468E" w:rsidRPr="009D7B3D" w:rsidRDefault="00A4468E" w:rsidP="00194814">
      <w:pPr>
        <w:framePr w:w="9850" w:h="687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Fonction :</w:t>
      </w:r>
      <w:r w:rsidR="00194814" w:rsidRPr="009D7B3D">
        <w:rPr>
          <w:i/>
          <w:sz w:val="22"/>
          <w:szCs w:val="22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28646DEF" w14:textId="77777777" w:rsidR="00AB03A8" w:rsidRPr="00AB03A8" w:rsidRDefault="00AB03A8" w:rsidP="00AB03A8">
      <w:pPr>
        <w:framePr w:w="9850" w:h="687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Institution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0F43133B" w14:textId="77777777" w:rsidR="003C7AF6" w:rsidRDefault="003C7AF6" w:rsidP="009D7B3D">
      <w:pPr>
        <w:framePr w:w="9850" w:h="687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Téléphone :</w:t>
      </w:r>
      <w:r w:rsidR="00194814" w:rsidRPr="009D7B3D">
        <w:rPr>
          <w:i/>
          <w:sz w:val="22"/>
          <w:szCs w:val="22"/>
        </w:rPr>
        <w:tab/>
      </w:r>
      <w:r w:rsidR="00304861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04861" w:rsidRPr="009D7B3D">
        <w:rPr>
          <w:sz w:val="22"/>
          <w:szCs w:val="22"/>
        </w:rPr>
        <w:instrText xml:space="preserve"> FORMTEXT </w:instrText>
      </w:r>
      <w:r w:rsidR="00304861" w:rsidRPr="009D7B3D">
        <w:rPr>
          <w:sz w:val="22"/>
          <w:szCs w:val="22"/>
        </w:rPr>
      </w:r>
      <w:r w:rsidR="00304861" w:rsidRPr="009D7B3D">
        <w:rPr>
          <w:sz w:val="22"/>
          <w:szCs w:val="22"/>
        </w:rPr>
        <w:fldChar w:fldCharType="separate"/>
      </w:r>
      <w:r w:rsidR="00304861">
        <w:rPr>
          <w:noProof/>
          <w:sz w:val="22"/>
          <w:szCs w:val="22"/>
        </w:rPr>
        <w:t> </w:t>
      </w:r>
      <w:r w:rsidR="00304861">
        <w:rPr>
          <w:noProof/>
          <w:sz w:val="22"/>
          <w:szCs w:val="22"/>
        </w:rPr>
        <w:t> </w:t>
      </w:r>
      <w:r w:rsidR="00304861">
        <w:rPr>
          <w:noProof/>
          <w:sz w:val="22"/>
          <w:szCs w:val="22"/>
        </w:rPr>
        <w:t> </w:t>
      </w:r>
      <w:r w:rsidR="00304861">
        <w:rPr>
          <w:noProof/>
          <w:sz w:val="22"/>
          <w:szCs w:val="22"/>
        </w:rPr>
        <w:t> </w:t>
      </w:r>
      <w:r w:rsidR="00304861">
        <w:rPr>
          <w:noProof/>
          <w:sz w:val="22"/>
          <w:szCs w:val="22"/>
        </w:rPr>
        <w:t> </w:t>
      </w:r>
      <w:r w:rsidR="00304861" w:rsidRPr="009D7B3D">
        <w:rPr>
          <w:sz w:val="22"/>
          <w:szCs w:val="22"/>
        </w:rPr>
        <w:fldChar w:fldCharType="end"/>
      </w:r>
      <w:r w:rsidR="009D7B3D" w:rsidRPr="009D7B3D">
        <w:rPr>
          <w:i/>
          <w:sz w:val="20"/>
          <w:szCs w:val="20"/>
        </w:rPr>
        <w:tab/>
      </w:r>
      <w:r w:rsidRPr="009D7B3D">
        <w:rPr>
          <w:i/>
          <w:sz w:val="20"/>
          <w:szCs w:val="20"/>
        </w:rPr>
        <w:t>Adresse courriel :</w:t>
      </w:r>
      <w:r w:rsidR="00194814" w:rsidRPr="009D7B3D">
        <w:rPr>
          <w:i/>
          <w:sz w:val="20"/>
          <w:szCs w:val="20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1B4575BC" w14:textId="77777777" w:rsidR="00A4468E" w:rsidRPr="009D7B3D" w:rsidRDefault="00A4468E" w:rsidP="009D7B3D">
      <w:pPr>
        <w:framePr w:w="9850" w:h="687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52C262B8" w14:textId="77777777" w:rsidR="00A4468E" w:rsidRPr="008006E3" w:rsidRDefault="00A4468E" w:rsidP="00720956">
      <w:pPr>
        <w:spacing w:before="120" w:after="120"/>
        <w:ind w:left="-142" w:firstLine="142"/>
        <w:outlineLvl w:val="0"/>
        <w:rPr>
          <w:b/>
          <w:bCs/>
          <w:sz w:val="22"/>
          <w:szCs w:val="22"/>
        </w:rPr>
      </w:pPr>
      <w:r w:rsidRPr="008006E3">
        <w:rPr>
          <w:b/>
          <w:bCs/>
          <w:color w:val="000000" w:themeColor="text1"/>
          <w:sz w:val="22"/>
          <w:szCs w:val="22"/>
        </w:rPr>
        <w:t xml:space="preserve">Coordonnateur du projet </w:t>
      </w:r>
    </w:p>
    <w:p w14:paraId="06521A3E" w14:textId="77777777" w:rsidR="00304861" w:rsidRDefault="00304861" w:rsidP="00A26635"/>
    <w:p w14:paraId="30C8C20D" w14:textId="77777777" w:rsidR="00881B85" w:rsidRDefault="00881B85">
      <w:pPr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br w:type="page"/>
      </w:r>
    </w:p>
    <w:p w14:paraId="6254AEA0" w14:textId="77777777" w:rsidR="00881B85" w:rsidRDefault="00881B85" w:rsidP="005F4676">
      <w:pPr>
        <w:spacing w:before="120"/>
        <w:ind w:left="-142" w:firstLine="142"/>
        <w:rPr>
          <w:color w:val="000000" w:themeColor="text1"/>
          <w:sz w:val="22"/>
          <w:szCs w:val="22"/>
          <w:u w:val="single"/>
        </w:rPr>
      </w:pPr>
    </w:p>
    <w:p w14:paraId="567A6532" w14:textId="5874D58F" w:rsidR="005F4676" w:rsidRDefault="005F4676" w:rsidP="005F4676">
      <w:pPr>
        <w:spacing w:before="120"/>
        <w:ind w:left="-142" w:firstLine="142"/>
        <w:rPr>
          <w:i/>
          <w:sz w:val="18"/>
          <w:szCs w:val="18"/>
        </w:rPr>
      </w:pPr>
      <w:r w:rsidRPr="008006E3">
        <w:rPr>
          <w:b/>
          <w:bCs/>
          <w:color w:val="000000" w:themeColor="text1"/>
          <w:sz w:val="22"/>
          <w:szCs w:val="22"/>
        </w:rPr>
        <w:t>Résumé du projet</w:t>
      </w:r>
      <w:r w:rsidRPr="005F4676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</w:t>
      </w:r>
      <w:r w:rsidRPr="005F467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maximum 3000 caractères</w:t>
      </w:r>
      <w:r w:rsidR="00720956">
        <w:rPr>
          <w:i/>
          <w:sz w:val="18"/>
          <w:szCs w:val="18"/>
        </w:rPr>
        <w:t>, espaces compris</w:t>
      </w:r>
      <w:r>
        <w:rPr>
          <w:i/>
          <w:sz w:val="18"/>
          <w:szCs w:val="18"/>
        </w:rPr>
        <w:t>)</w:t>
      </w:r>
    </w:p>
    <w:p w14:paraId="6AF7E115" w14:textId="51D53E7C" w:rsidR="005F4676" w:rsidRDefault="005F4676" w:rsidP="005F4676">
      <w:pPr>
        <w:spacing w:after="120"/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>Objectifs, méthodologie, résultats attendus</w:t>
      </w:r>
    </w:p>
    <w:p w14:paraId="2C060000" w14:textId="77777777" w:rsidR="00881B85" w:rsidRDefault="00881B85"/>
    <w:p w14:paraId="3F0FF138" w14:textId="7742F4E7" w:rsidR="00881B85" w:rsidRDefault="00881B85">
      <w:pPr>
        <w:rPr>
          <w:b/>
          <w:color w:val="000000" w:themeColor="text1"/>
          <w:sz w:val="28"/>
          <w:szCs w:val="28"/>
        </w:rPr>
      </w:pPr>
      <w:r>
        <w:fldChar w:fldCharType="begin">
          <w:ffData>
            <w:name w:val="Texte3"/>
            <w:enabled/>
            <w:calcOnExit w:val="0"/>
            <w:textInput>
              <w:maxLength w:val="3000"/>
            </w:textInput>
          </w:ffData>
        </w:fldChar>
      </w:r>
      <w:bookmarkStart w:id="4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rPr>
          <w:b/>
          <w:color w:val="000000" w:themeColor="text1"/>
          <w:sz w:val="28"/>
          <w:szCs w:val="28"/>
        </w:rPr>
        <w:br w:type="page"/>
      </w:r>
    </w:p>
    <w:p w14:paraId="1D253852" w14:textId="77777777" w:rsidR="00881B85" w:rsidRDefault="00881B85" w:rsidP="00720956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14:paraId="6C3E1305" w14:textId="1F085157" w:rsidR="00430812" w:rsidRPr="00430812" w:rsidRDefault="00430812" w:rsidP="00720956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Description du projet</w:t>
      </w:r>
    </w:p>
    <w:p w14:paraId="246C54A4" w14:textId="77777777" w:rsidR="005F4676" w:rsidRDefault="005F4676" w:rsidP="005F4676">
      <w:pPr>
        <w:spacing w:before="120" w:after="120"/>
        <w:ind w:left="-142" w:firstLine="142"/>
        <w:rPr>
          <w:sz w:val="22"/>
          <w:szCs w:val="22"/>
        </w:rPr>
      </w:pPr>
    </w:p>
    <w:p w14:paraId="2F281855" w14:textId="32562364" w:rsidR="00430812" w:rsidRDefault="00430812" w:rsidP="00430812">
      <w:pPr>
        <w:spacing w:before="120" w:after="120"/>
        <w:rPr>
          <w:sz w:val="22"/>
          <w:szCs w:val="22"/>
          <w:u w:val="single"/>
        </w:rPr>
      </w:pPr>
      <w:r w:rsidRPr="008006E3">
        <w:rPr>
          <w:b/>
          <w:bCs/>
          <w:sz w:val="22"/>
          <w:szCs w:val="22"/>
        </w:rPr>
        <w:t>Objectifs et contexte</w:t>
      </w:r>
      <w:r w:rsidRPr="005F4676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</w:t>
      </w:r>
      <w:r w:rsidRPr="005F4676">
        <w:rPr>
          <w:i/>
          <w:sz w:val="18"/>
          <w:szCs w:val="18"/>
        </w:rPr>
        <w:t>(</w:t>
      </w:r>
      <w:r w:rsidR="00720956">
        <w:rPr>
          <w:i/>
          <w:sz w:val="18"/>
          <w:szCs w:val="18"/>
        </w:rPr>
        <w:t>maximum 5</w:t>
      </w:r>
      <w:r>
        <w:rPr>
          <w:i/>
          <w:sz w:val="18"/>
          <w:szCs w:val="18"/>
        </w:rPr>
        <w:t>000 caractères</w:t>
      </w:r>
      <w:r w:rsidR="00720956">
        <w:rPr>
          <w:i/>
          <w:sz w:val="18"/>
          <w:szCs w:val="18"/>
        </w:rPr>
        <w:t>, espaces compris</w:t>
      </w:r>
      <w:r>
        <w:rPr>
          <w:i/>
          <w:sz w:val="18"/>
          <w:szCs w:val="18"/>
        </w:rPr>
        <w:t>)</w:t>
      </w:r>
    </w:p>
    <w:p w14:paraId="7AEDB0EE" w14:textId="6F2F2AFF" w:rsidR="002258C2" w:rsidRPr="00430812" w:rsidRDefault="00430812" w:rsidP="00430812">
      <w:pPr>
        <w:spacing w:before="120" w:after="120"/>
        <w:rPr>
          <w:sz w:val="22"/>
          <w:szCs w:val="22"/>
          <w:u w:val="single"/>
        </w:rPr>
      </w:pPr>
      <w:r>
        <w:rPr>
          <w:i/>
          <w:sz w:val="18"/>
          <w:szCs w:val="18"/>
        </w:rPr>
        <w:t>Contexte de la demande / Etat des connaissances sur le sujet au niveau national, voire international / Objectifs, en précisant les aspects novateurs du projet / Résultats acquis ou préliminaires des équipes impliquées</w:t>
      </w:r>
    </w:p>
    <w:p w14:paraId="3871245D" w14:textId="77777777" w:rsidR="003321D3" w:rsidRPr="003321D3" w:rsidRDefault="003321D3" w:rsidP="003321D3">
      <w:pPr>
        <w:rPr>
          <w:sz w:val="10"/>
          <w:szCs w:val="10"/>
          <w:u w:val="single"/>
        </w:rPr>
      </w:pPr>
    </w:p>
    <w:p w14:paraId="053656B2" w14:textId="588036B7" w:rsidR="00881B85" w:rsidRPr="00881B85" w:rsidRDefault="00881B8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5000"/>
            </w:textInput>
          </w:ffData>
        </w:fldChar>
      </w:r>
      <w:bookmarkStart w:id="5" w:name="Texte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Pr="00881B85">
        <w:rPr>
          <w:sz w:val="22"/>
          <w:szCs w:val="22"/>
        </w:rPr>
        <w:br w:type="page"/>
      </w:r>
    </w:p>
    <w:p w14:paraId="2B6D66AA" w14:textId="77777777" w:rsidR="00881B85" w:rsidRDefault="00881B85" w:rsidP="003321D3">
      <w:pPr>
        <w:spacing w:before="120" w:after="120"/>
        <w:rPr>
          <w:sz w:val="22"/>
          <w:szCs w:val="22"/>
          <w:u w:val="single"/>
        </w:rPr>
      </w:pPr>
    </w:p>
    <w:p w14:paraId="70F08DD1" w14:textId="5EBA481D" w:rsidR="00430812" w:rsidRDefault="00430812" w:rsidP="003321D3">
      <w:pPr>
        <w:spacing w:before="120" w:after="120"/>
        <w:rPr>
          <w:sz w:val="22"/>
          <w:szCs w:val="22"/>
          <w:u w:val="single"/>
        </w:rPr>
      </w:pPr>
      <w:r w:rsidRPr="008006E3">
        <w:rPr>
          <w:b/>
          <w:bCs/>
          <w:sz w:val="22"/>
          <w:szCs w:val="22"/>
        </w:rPr>
        <w:t>Descripti</w:t>
      </w:r>
      <w:r w:rsidR="003321D3" w:rsidRPr="008006E3">
        <w:rPr>
          <w:b/>
          <w:bCs/>
          <w:sz w:val="22"/>
          <w:szCs w:val="22"/>
        </w:rPr>
        <w:t>f</w:t>
      </w:r>
      <w:r w:rsidRPr="008006E3">
        <w:rPr>
          <w:b/>
          <w:bCs/>
          <w:sz w:val="22"/>
          <w:szCs w:val="22"/>
        </w:rPr>
        <w:t xml:space="preserve"> du projet</w:t>
      </w:r>
      <w:r w:rsidR="003321D3" w:rsidRPr="008006E3">
        <w:rPr>
          <w:b/>
          <w:bCs/>
          <w:sz w:val="22"/>
          <w:szCs w:val="22"/>
        </w:rPr>
        <w:t xml:space="preserve"> et résultats attendus</w:t>
      </w:r>
      <w:r w:rsidRPr="005F4676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</w:t>
      </w:r>
      <w:r w:rsidRPr="005F4676">
        <w:rPr>
          <w:i/>
          <w:sz w:val="18"/>
          <w:szCs w:val="18"/>
        </w:rPr>
        <w:t>(</w:t>
      </w:r>
      <w:r w:rsidR="003321D3">
        <w:rPr>
          <w:i/>
          <w:sz w:val="18"/>
          <w:szCs w:val="18"/>
        </w:rPr>
        <w:t>maximum 10</w:t>
      </w:r>
      <w:r>
        <w:rPr>
          <w:i/>
          <w:sz w:val="18"/>
          <w:szCs w:val="18"/>
        </w:rPr>
        <w:t>000 caractères</w:t>
      </w:r>
      <w:r w:rsidR="0053164E">
        <w:rPr>
          <w:i/>
          <w:sz w:val="18"/>
          <w:szCs w:val="18"/>
        </w:rPr>
        <w:t>, espaces compris</w:t>
      </w:r>
      <w:r>
        <w:rPr>
          <w:i/>
          <w:sz w:val="18"/>
          <w:szCs w:val="18"/>
        </w:rPr>
        <w:t>)</w:t>
      </w:r>
    </w:p>
    <w:p w14:paraId="7B8C46D9" w14:textId="2CC2A150" w:rsidR="0023620E" w:rsidRDefault="003321D3" w:rsidP="0023620E">
      <w:pPr>
        <w:spacing w:before="120" w:after="120"/>
        <w:rPr>
          <w:i/>
          <w:sz w:val="18"/>
          <w:szCs w:val="18"/>
        </w:rPr>
      </w:pPr>
      <w:r>
        <w:rPr>
          <w:i/>
          <w:sz w:val="18"/>
          <w:szCs w:val="18"/>
        </w:rPr>
        <w:t>Décrire le déroulement prévisionnel</w:t>
      </w:r>
      <w:r w:rsidR="0023620E">
        <w:rPr>
          <w:i/>
          <w:sz w:val="18"/>
          <w:szCs w:val="18"/>
        </w:rPr>
        <w:t xml:space="preserve"> et la(les) méthodologie(s) employée(s).</w:t>
      </w:r>
      <w:r w:rsidR="00EB522D">
        <w:rPr>
          <w:i/>
          <w:sz w:val="18"/>
          <w:szCs w:val="18"/>
        </w:rPr>
        <w:br/>
        <w:t>Expliciter l</w:t>
      </w:r>
      <w:r w:rsidR="0023620E">
        <w:rPr>
          <w:i/>
          <w:sz w:val="18"/>
          <w:szCs w:val="18"/>
        </w:rPr>
        <w:t>’originalité et l</w:t>
      </w:r>
      <w:r w:rsidR="00EB522D">
        <w:rPr>
          <w:i/>
          <w:sz w:val="18"/>
          <w:szCs w:val="18"/>
        </w:rPr>
        <w:t>e caractère ambitieux du projet.</w:t>
      </w:r>
      <w:r w:rsidR="0023620E">
        <w:rPr>
          <w:i/>
          <w:sz w:val="18"/>
          <w:szCs w:val="18"/>
        </w:rPr>
        <w:br/>
      </w:r>
      <w:r w:rsidR="00EB522D">
        <w:rPr>
          <w:i/>
          <w:sz w:val="18"/>
          <w:szCs w:val="18"/>
        </w:rPr>
        <w:t>Préciser clairement les résultats attendus et les impacts sur les pratiques en pharmacie hospitalière.</w:t>
      </w:r>
    </w:p>
    <w:p w14:paraId="5F0B5B14" w14:textId="77777777" w:rsidR="00881B85" w:rsidRDefault="00881B85"/>
    <w:p w14:paraId="678F755A" w14:textId="5AEADAE4" w:rsidR="00881B85" w:rsidRPr="00881B85" w:rsidRDefault="00881B8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maxLength w:val="10000"/>
            </w:textInput>
          </w:ffData>
        </w:fldChar>
      </w:r>
      <w:bookmarkStart w:id="6" w:name="Texte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Pr="00881B85">
        <w:rPr>
          <w:sz w:val="22"/>
          <w:szCs w:val="22"/>
        </w:rPr>
        <w:br w:type="page"/>
      </w:r>
    </w:p>
    <w:p w14:paraId="46FF4E74" w14:textId="77777777" w:rsidR="00B648DF" w:rsidRDefault="00B648DF" w:rsidP="007449BF">
      <w:pPr>
        <w:spacing w:before="120"/>
      </w:pPr>
    </w:p>
    <w:p w14:paraId="2BCCB9FF" w14:textId="05E749BC" w:rsidR="00B648DF" w:rsidRPr="008006E3" w:rsidRDefault="00B648DF" w:rsidP="00720956">
      <w:pPr>
        <w:outlineLvl w:val="0"/>
        <w:rPr>
          <w:b/>
          <w:bCs/>
          <w:sz w:val="22"/>
          <w:szCs w:val="22"/>
        </w:rPr>
      </w:pPr>
      <w:r w:rsidRPr="008006E3">
        <w:rPr>
          <w:b/>
          <w:bCs/>
          <w:sz w:val="22"/>
          <w:szCs w:val="22"/>
        </w:rPr>
        <w:t>Références bibliographiques</w:t>
      </w:r>
    </w:p>
    <w:p w14:paraId="680836CA" w14:textId="77777777" w:rsidR="00B648DF" w:rsidRPr="003C7AF6" w:rsidRDefault="00B648DF" w:rsidP="00881B85">
      <w:pPr>
        <w:framePr w:w="9850" w:h="4932" w:hSpace="141" w:wrap="around" w:vAnchor="text" w:hAnchor="page" w:x="1062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1E2AC458" w14:textId="5F2B8138" w:rsidR="00B648DF" w:rsidRPr="009D7B3D" w:rsidRDefault="00881B85" w:rsidP="00881B85">
      <w:pPr>
        <w:framePr w:w="9850" w:h="4932" w:hSpace="141" w:wrap="around" w:vAnchor="text" w:hAnchor="page" w:x="1062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9BB1917" w14:textId="77777777" w:rsidR="00B648DF" w:rsidRPr="009D7B3D" w:rsidRDefault="00B648DF" w:rsidP="00881B85">
      <w:pPr>
        <w:framePr w:w="9850" w:h="4932" w:hSpace="141" w:wrap="around" w:vAnchor="text" w:hAnchor="page" w:x="1062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716410A3" w14:textId="77777777" w:rsidR="00B648DF" w:rsidRPr="00511006" w:rsidRDefault="00B648DF" w:rsidP="00511006">
      <w:r w:rsidRPr="00511006">
        <w:t xml:space="preserve"> </w:t>
      </w:r>
    </w:p>
    <w:p w14:paraId="1EF965D8" w14:textId="58CA6EBD" w:rsidR="00B648DF" w:rsidRPr="00B648DF" w:rsidRDefault="009238A1" w:rsidP="00511006">
      <w:pPr>
        <w:rPr>
          <w:u w:val="single"/>
        </w:rPr>
      </w:pPr>
      <w:r w:rsidRPr="008006E3">
        <w:rPr>
          <w:b/>
          <w:bCs/>
          <w:sz w:val="22"/>
          <w:szCs w:val="22"/>
        </w:rPr>
        <w:t>Principales</w:t>
      </w:r>
      <w:r w:rsidR="00B648DF" w:rsidRPr="008006E3">
        <w:rPr>
          <w:b/>
          <w:bCs/>
          <w:sz w:val="22"/>
          <w:szCs w:val="22"/>
        </w:rPr>
        <w:t xml:space="preserve"> publications</w:t>
      </w:r>
      <w:r w:rsidRPr="009238A1">
        <w:t xml:space="preserve"> </w:t>
      </w:r>
      <w:r>
        <w:t xml:space="preserve">  </w:t>
      </w:r>
      <w:r w:rsidRPr="009238A1">
        <w:rPr>
          <w:i/>
          <w:sz w:val="18"/>
          <w:szCs w:val="18"/>
        </w:rPr>
        <w:t>(</w:t>
      </w:r>
      <w:r w:rsidR="0053164E">
        <w:rPr>
          <w:i/>
          <w:sz w:val="18"/>
          <w:szCs w:val="18"/>
        </w:rPr>
        <w:t xml:space="preserve">principalement en lien avec le sujet / </w:t>
      </w:r>
      <w:r w:rsidRPr="009238A1">
        <w:rPr>
          <w:i/>
          <w:sz w:val="18"/>
          <w:szCs w:val="18"/>
        </w:rPr>
        <w:t>5 maximum</w:t>
      </w:r>
      <w:r>
        <w:rPr>
          <w:i/>
          <w:sz w:val="18"/>
          <w:szCs w:val="18"/>
        </w:rPr>
        <w:t xml:space="preserve"> au cours des 5 dernières années</w:t>
      </w:r>
      <w:r w:rsidRPr="009238A1">
        <w:rPr>
          <w:i/>
          <w:sz w:val="18"/>
          <w:szCs w:val="18"/>
        </w:rPr>
        <w:t>)</w:t>
      </w:r>
    </w:p>
    <w:p w14:paraId="5AF9F5AC" w14:textId="77777777" w:rsidR="00B648DF" w:rsidRPr="003C7AF6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4252A7C4" w14:textId="7D3A6E61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8BCD14F" w14:textId="77777777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</w:p>
    <w:p w14:paraId="47762924" w14:textId="28DADA0B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EB6B3F0" w14:textId="77777777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1B1533A8" w14:textId="622F1AA1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2220249" w14:textId="77777777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176B64E3" w14:textId="3A8F04A2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DBE8D5A" w14:textId="77777777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0E0A1C6E" w14:textId="055A6AB8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52E977B" w14:textId="77777777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77FAF3B3" w14:textId="77777777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4E33E973" w14:textId="77777777" w:rsidR="00511006" w:rsidRDefault="00511006" w:rsidP="003340FA">
      <w:pPr>
        <w:rPr>
          <w:u w:val="single"/>
        </w:rPr>
      </w:pPr>
    </w:p>
    <w:p w14:paraId="2F678B9E" w14:textId="77777777" w:rsidR="00881B85" w:rsidRDefault="00881B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41A0CBB9" w14:textId="77777777" w:rsidR="00881B85" w:rsidRDefault="00881B85" w:rsidP="0053164E">
      <w:pPr>
        <w:ind w:left="2552" w:hanging="2552"/>
        <w:outlineLvl w:val="0"/>
        <w:rPr>
          <w:sz w:val="22"/>
          <w:szCs w:val="22"/>
          <w:u w:val="single"/>
        </w:rPr>
      </w:pPr>
    </w:p>
    <w:p w14:paraId="2E18E66D" w14:textId="77777777" w:rsidR="00881B85" w:rsidRDefault="00881B85" w:rsidP="0053164E">
      <w:pPr>
        <w:ind w:left="2552" w:hanging="2552"/>
        <w:outlineLvl w:val="0"/>
        <w:rPr>
          <w:sz w:val="22"/>
          <w:szCs w:val="22"/>
          <w:u w:val="single"/>
        </w:rPr>
      </w:pPr>
    </w:p>
    <w:p w14:paraId="36BA1024" w14:textId="1C7890B9" w:rsidR="00511006" w:rsidRPr="00EB522D" w:rsidRDefault="00511006" w:rsidP="0053164E">
      <w:pPr>
        <w:ind w:left="2552" w:hanging="2552"/>
        <w:outlineLvl w:val="0"/>
        <w:rPr>
          <w:sz w:val="22"/>
          <w:szCs w:val="22"/>
        </w:rPr>
      </w:pPr>
      <w:r w:rsidRPr="008006E3">
        <w:rPr>
          <w:b/>
          <w:bCs/>
          <w:sz w:val="22"/>
          <w:szCs w:val="22"/>
        </w:rPr>
        <w:t>Calendrier prévu / Etapes</w:t>
      </w:r>
      <w:r w:rsidR="0053164E">
        <w:t xml:space="preserve">   </w:t>
      </w:r>
      <w:r w:rsidR="0053164E" w:rsidRPr="009238A1">
        <w:rPr>
          <w:i/>
          <w:sz w:val="18"/>
          <w:szCs w:val="18"/>
        </w:rPr>
        <w:t>(</w:t>
      </w:r>
      <w:r w:rsidR="0053164E">
        <w:rPr>
          <w:i/>
          <w:sz w:val="18"/>
          <w:szCs w:val="18"/>
        </w:rPr>
        <w:t>Le projet peut être proposé pour une durée maximale de 3 années / Un bilan annuel sera à transmettre à la Fondation</w:t>
      </w:r>
      <w:r w:rsidR="00A50FBD">
        <w:rPr>
          <w:i/>
          <w:sz w:val="18"/>
          <w:szCs w:val="18"/>
        </w:rPr>
        <w:t xml:space="preserve"> et au SYNPREFH</w:t>
      </w:r>
      <w:r w:rsidR="0053164E">
        <w:rPr>
          <w:i/>
          <w:sz w:val="18"/>
          <w:szCs w:val="18"/>
        </w:rPr>
        <w:t xml:space="preserve"> à la fin de chaque année)</w:t>
      </w:r>
    </w:p>
    <w:p w14:paraId="388FCCF9" w14:textId="4448671F" w:rsidR="00511006" w:rsidRDefault="00511006" w:rsidP="003340FA">
      <w:pPr>
        <w:rPr>
          <w:u w:val="single"/>
        </w:rPr>
      </w:pPr>
    </w:p>
    <w:p w14:paraId="72A2962E" w14:textId="5C8B0DEB" w:rsidR="00881B85" w:rsidRPr="00881B85" w:rsidRDefault="00881B85" w:rsidP="00720956">
      <w:pPr>
        <w:outlineLvl w:val="0"/>
        <w:rPr>
          <w:sz w:val="22"/>
          <w:szCs w:val="22"/>
        </w:rPr>
      </w:pPr>
      <w:r w:rsidRPr="00881B85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881B85">
        <w:rPr>
          <w:sz w:val="22"/>
          <w:szCs w:val="22"/>
        </w:rPr>
        <w:instrText xml:space="preserve"> FORMTEXT </w:instrText>
      </w:r>
      <w:r w:rsidRPr="00881B85">
        <w:rPr>
          <w:sz w:val="22"/>
          <w:szCs w:val="22"/>
        </w:rPr>
      </w:r>
      <w:r w:rsidRPr="00881B85">
        <w:rPr>
          <w:sz w:val="22"/>
          <w:szCs w:val="22"/>
        </w:rPr>
        <w:fldChar w:fldCharType="separate"/>
      </w:r>
      <w:r w:rsidRPr="00881B85">
        <w:rPr>
          <w:noProof/>
          <w:sz w:val="22"/>
          <w:szCs w:val="22"/>
        </w:rPr>
        <w:t> </w:t>
      </w:r>
      <w:r w:rsidRPr="00881B85">
        <w:rPr>
          <w:noProof/>
          <w:sz w:val="22"/>
          <w:szCs w:val="22"/>
        </w:rPr>
        <w:t> </w:t>
      </w:r>
      <w:r w:rsidRPr="00881B85">
        <w:rPr>
          <w:noProof/>
          <w:sz w:val="22"/>
          <w:szCs w:val="22"/>
        </w:rPr>
        <w:t> </w:t>
      </w:r>
      <w:r w:rsidRPr="00881B85">
        <w:rPr>
          <w:noProof/>
          <w:sz w:val="22"/>
          <w:szCs w:val="22"/>
        </w:rPr>
        <w:t> </w:t>
      </w:r>
      <w:r w:rsidRPr="00881B85">
        <w:rPr>
          <w:noProof/>
          <w:sz w:val="22"/>
          <w:szCs w:val="22"/>
        </w:rPr>
        <w:t> </w:t>
      </w:r>
      <w:r w:rsidRPr="00881B85">
        <w:rPr>
          <w:sz w:val="22"/>
          <w:szCs w:val="22"/>
        </w:rPr>
        <w:fldChar w:fldCharType="end"/>
      </w:r>
      <w:bookmarkEnd w:id="7"/>
    </w:p>
    <w:p w14:paraId="5AD54F19" w14:textId="5DA1E1F6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2666824B" w14:textId="45A14E9D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5851AEEE" w14:textId="50B0CEC1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29F8AA57" w14:textId="43AB987B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29058E76" w14:textId="55370E4C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3C2C53C0" w14:textId="0B95B3EF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0924A0BC" w14:textId="77777777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7033B5B9" w14:textId="62686AC7" w:rsidR="003340FA" w:rsidRPr="008006E3" w:rsidRDefault="003340FA" w:rsidP="00720956">
      <w:pPr>
        <w:outlineLvl w:val="0"/>
        <w:rPr>
          <w:b/>
          <w:bCs/>
          <w:sz w:val="22"/>
          <w:szCs w:val="22"/>
        </w:rPr>
      </w:pPr>
      <w:r w:rsidRPr="008006E3">
        <w:rPr>
          <w:b/>
          <w:bCs/>
          <w:sz w:val="22"/>
          <w:szCs w:val="22"/>
        </w:rPr>
        <w:t xml:space="preserve">Financement </w:t>
      </w:r>
    </w:p>
    <w:p w14:paraId="0ACF7A90" w14:textId="4258920D" w:rsidR="003340FA" w:rsidRPr="00EB522D" w:rsidRDefault="00511006" w:rsidP="003340FA">
      <w:pPr>
        <w:spacing w:before="120" w:after="120"/>
        <w:rPr>
          <w:i/>
          <w:sz w:val="18"/>
          <w:szCs w:val="18"/>
        </w:rPr>
      </w:pPr>
      <w:r>
        <w:rPr>
          <w:i/>
          <w:sz w:val="18"/>
          <w:szCs w:val="18"/>
        </w:rPr>
        <w:t>Merci de remplir la fiche financière</w:t>
      </w:r>
      <w:r w:rsidR="003340FA">
        <w:rPr>
          <w:i/>
          <w:sz w:val="18"/>
          <w:szCs w:val="18"/>
        </w:rPr>
        <w:br/>
      </w:r>
    </w:p>
    <w:p w14:paraId="19BAC4BB" w14:textId="77777777" w:rsidR="00B648DF" w:rsidRDefault="00B648DF" w:rsidP="007449BF">
      <w:pPr>
        <w:spacing w:before="120"/>
      </w:pPr>
    </w:p>
    <w:sectPr w:rsidR="00B648DF" w:rsidSect="003321D3">
      <w:headerReference w:type="default" r:id="rId10"/>
      <w:pgSz w:w="11900" w:h="16840"/>
      <w:pgMar w:top="689" w:right="969" w:bottom="891" w:left="991" w:header="1134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4E12" w14:textId="77777777" w:rsidR="00465C88" w:rsidRDefault="00465C88" w:rsidP="007449BF">
      <w:r>
        <w:separator/>
      </w:r>
    </w:p>
  </w:endnote>
  <w:endnote w:type="continuationSeparator" w:id="0">
    <w:p w14:paraId="4E1E4543" w14:textId="77777777" w:rsidR="00465C88" w:rsidRDefault="00465C88" w:rsidP="0074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EBB6" w14:textId="77777777" w:rsidR="00465C88" w:rsidRDefault="00465C88" w:rsidP="007449BF">
      <w:r>
        <w:separator/>
      </w:r>
    </w:p>
  </w:footnote>
  <w:footnote w:type="continuationSeparator" w:id="0">
    <w:p w14:paraId="68B6EC1A" w14:textId="77777777" w:rsidR="00465C88" w:rsidRDefault="00465C88" w:rsidP="00744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C0F6" w14:textId="75CF46DA" w:rsidR="003321D3" w:rsidRDefault="001C7C9A">
    <w:pPr>
      <w:pStyle w:val="En-tte"/>
    </w:pPr>
    <w:ins w:id="8" w:author="Patrick Rambourg" w:date="2021-10-05T17:01:00Z">
      <w:r w:rsidRPr="00481D5C">
        <w:rPr>
          <w:rFonts w:ascii="Trebuchet MS" w:hAnsi="Trebuchet MS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2BDE1B7F" wp14:editId="2B2DFCE1">
            <wp:simplePos x="0" y="0"/>
            <wp:positionH relativeFrom="column">
              <wp:posOffset>4710534</wp:posOffset>
            </wp:positionH>
            <wp:positionV relativeFrom="paragraph">
              <wp:posOffset>-278423</wp:posOffset>
            </wp:positionV>
            <wp:extent cx="1561514" cy="58918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514" cy="589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3321D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7DC008F" wp14:editId="7EFAC7C8">
          <wp:simplePos x="0" y="0"/>
          <wp:positionH relativeFrom="column">
            <wp:posOffset>-36217</wp:posOffset>
          </wp:positionH>
          <wp:positionV relativeFrom="paragraph">
            <wp:posOffset>-473710</wp:posOffset>
          </wp:positionV>
          <wp:extent cx="1166471" cy="725213"/>
          <wp:effectExtent l="0" t="0" r="2540" b="1143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PH logo v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71" cy="725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BB07FD" w14:textId="1D7139EE" w:rsidR="003321D3" w:rsidRDefault="003321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A5DD5"/>
    <w:multiLevelType w:val="hybridMultilevel"/>
    <w:tmpl w:val="E89E8E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554FA"/>
    <w:multiLevelType w:val="hybridMultilevel"/>
    <w:tmpl w:val="A73C3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294795">
    <w:abstractNumId w:val="1"/>
  </w:num>
  <w:num w:numId="2" w16cid:durableId="183973328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k Rambourg">
    <w15:presenceInfo w15:providerId="Windows Live" w15:userId="d1af74e04863a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35"/>
    <w:rsid w:val="000226CA"/>
    <w:rsid w:val="000A0D6B"/>
    <w:rsid w:val="000A3EFE"/>
    <w:rsid w:val="001275DE"/>
    <w:rsid w:val="00194814"/>
    <w:rsid w:val="001C7C9A"/>
    <w:rsid w:val="001E052B"/>
    <w:rsid w:val="002258C2"/>
    <w:rsid w:val="0023620E"/>
    <w:rsid w:val="00255D80"/>
    <w:rsid w:val="00296F2C"/>
    <w:rsid w:val="002A0760"/>
    <w:rsid w:val="002C2D4F"/>
    <w:rsid w:val="00304861"/>
    <w:rsid w:val="00326DEE"/>
    <w:rsid w:val="003321D3"/>
    <w:rsid w:val="003340FA"/>
    <w:rsid w:val="00354D4F"/>
    <w:rsid w:val="003818EC"/>
    <w:rsid w:val="003953E4"/>
    <w:rsid w:val="003C7AF6"/>
    <w:rsid w:val="003F198A"/>
    <w:rsid w:val="00430812"/>
    <w:rsid w:val="00465C88"/>
    <w:rsid w:val="004820DB"/>
    <w:rsid w:val="00511006"/>
    <w:rsid w:val="00515BA5"/>
    <w:rsid w:val="0053164E"/>
    <w:rsid w:val="00533B15"/>
    <w:rsid w:val="00533DB7"/>
    <w:rsid w:val="00537891"/>
    <w:rsid w:val="00562673"/>
    <w:rsid w:val="005F4676"/>
    <w:rsid w:val="006165E8"/>
    <w:rsid w:val="00673A49"/>
    <w:rsid w:val="006C1501"/>
    <w:rsid w:val="006D54B6"/>
    <w:rsid w:val="006E3323"/>
    <w:rsid w:val="007117B7"/>
    <w:rsid w:val="00720956"/>
    <w:rsid w:val="00730716"/>
    <w:rsid w:val="007449BF"/>
    <w:rsid w:val="0074540A"/>
    <w:rsid w:val="0078375A"/>
    <w:rsid w:val="007F0E5C"/>
    <w:rsid w:val="008006E3"/>
    <w:rsid w:val="00881B85"/>
    <w:rsid w:val="009238A1"/>
    <w:rsid w:val="00995385"/>
    <w:rsid w:val="009D7B3D"/>
    <w:rsid w:val="00A063C6"/>
    <w:rsid w:val="00A06ACF"/>
    <w:rsid w:val="00A26635"/>
    <w:rsid w:val="00A4468E"/>
    <w:rsid w:val="00A50FBD"/>
    <w:rsid w:val="00A83BE4"/>
    <w:rsid w:val="00A86AF5"/>
    <w:rsid w:val="00AB03A8"/>
    <w:rsid w:val="00AC72D1"/>
    <w:rsid w:val="00B23839"/>
    <w:rsid w:val="00B53466"/>
    <w:rsid w:val="00B648DF"/>
    <w:rsid w:val="00B83658"/>
    <w:rsid w:val="00BA7692"/>
    <w:rsid w:val="00C11FE3"/>
    <w:rsid w:val="00CD1C52"/>
    <w:rsid w:val="00D16B51"/>
    <w:rsid w:val="00D6773A"/>
    <w:rsid w:val="00D72068"/>
    <w:rsid w:val="00DC48A2"/>
    <w:rsid w:val="00E536B8"/>
    <w:rsid w:val="00E7320D"/>
    <w:rsid w:val="00EA3D7D"/>
    <w:rsid w:val="00EB522D"/>
    <w:rsid w:val="00ED4841"/>
    <w:rsid w:val="00F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DD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A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9BF"/>
  </w:style>
  <w:style w:type="paragraph" w:styleId="Pieddepage">
    <w:name w:val="footer"/>
    <w:basedOn w:val="Normal"/>
    <w:link w:val="Pieddepag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9BF"/>
  </w:style>
  <w:style w:type="paragraph" w:styleId="Rvision">
    <w:name w:val="Revision"/>
    <w:hidden/>
    <w:uiPriority w:val="99"/>
    <w:semiHidden/>
    <w:rsid w:val="00720956"/>
  </w:style>
  <w:style w:type="character" w:styleId="Marquedecommentaire">
    <w:name w:val="annotation reference"/>
    <w:basedOn w:val="Policepardfaut"/>
    <w:uiPriority w:val="99"/>
    <w:semiHidden/>
    <w:unhideWhenUsed/>
    <w:rsid w:val="005316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16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16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16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164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64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6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63EBE4-38F3-3740-B58F-D29A30AB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Rambourg</dc:creator>
  <cp:keywords/>
  <dc:description/>
  <cp:lastModifiedBy>Mireille Jouannet</cp:lastModifiedBy>
  <cp:revision>5</cp:revision>
  <cp:lastPrinted>2017-11-26T18:52:00Z</cp:lastPrinted>
  <dcterms:created xsi:type="dcterms:W3CDTF">2021-10-05T15:50:00Z</dcterms:created>
  <dcterms:modified xsi:type="dcterms:W3CDTF">2023-11-21T20:40:00Z</dcterms:modified>
</cp:coreProperties>
</file>