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268D" w14:textId="7F356FDA" w:rsidR="00A26635" w:rsidRDefault="00E9318F" w:rsidP="00A26635">
      <w:ins w:id="0" w:author="Patrick Rambourg" w:date="2021-10-05T17:01:00Z">
        <w:r w:rsidRPr="00481D5C">
          <w:rPr>
            <w:rFonts w:ascii="Trebuchet MS" w:hAnsi="Trebuchet MS"/>
            <w:b/>
            <w:noProof/>
            <w:u w:val="single"/>
          </w:rPr>
          <w:drawing>
            <wp:anchor distT="0" distB="0" distL="114300" distR="114300" simplePos="0" relativeHeight="251661312" behindDoc="0" locked="0" layoutInCell="1" allowOverlap="1" wp14:anchorId="02493EA6" wp14:editId="1F07116A">
              <wp:simplePos x="0" y="0"/>
              <wp:positionH relativeFrom="column">
                <wp:posOffset>4685348</wp:posOffset>
              </wp:positionH>
              <wp:positionV relativeFrom="paragraph">
                <wp:posOffset>164147</wp:posOffset>
              </wp:positionV>
              <wp:extent cx="1741848" cy="657225"/>
              <wp:effectExtent l="0" t="0" r="0" b="0"/>
              <wp:wrapNone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1848" cy="6572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A26635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AB908C7" wp14:editId="221EB917">
            <wp:simplePos x="0" y="0"/>
            <wp:positionH relativeFrom="column">
              <wp:posOffset>80010</wp:posOffset>
            </wp:positionH>
            <wp:positionV relativeFrom="paragraph">
              <wp:posOffset>20955</wp:posOffset>
            </wp:positionV>
            <wp:extent cx="1495425" cy="929640"/>
            <wp:effectExtent l="0" t="0" r="9525" b="3810"/>
            <wp:wrapThrough wrapText="bothSides">
              <wp:wrapPolygon edited="0">
                <wp:start x="9080" y="885"/>
                <wp:lineTo x="7154" y="5311"/>
                <wp:lineTo x="6604" y="8852"/>
                <wp:lineTo x="0" y="14164"/>
                <wp:lineTo x="0" y="17262"/>
                <wp:lineTo x="1651" y="21246"/>
                <wp:lineTo x="14308" y="21246"/>
                <wp:lineTo x="21462" y="20803"/>
                <wp:lineTo x="21462" y="15492"/>
                <wp:lineTo x="14308" y="8852"/>
                <wp:lineTo x="16785" y="7525"/>
                <wp:lineTo x="16510" y="6197"/>
                <wp:lineTo x="12107" y="885"/>
                <wp:lineTo x="9080" y="885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PH logo v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BED04" w14:textId="03FC4025" w:rsidR="00A26635" w:rsidRDefault="00A26635" w:rsidP="00A26635"/>
    <w:p w14:paraId="4A907AE9" w14:textId="3EB4AF0E" w:rsidR="00A26635" w:rsidRDefault="00A26635" w:rsidP="00A26635"/>
    <w:p w14:paraId="23C808EC" w14:textId="63690FE2" w:rsidR="00A26635" w:rsidRDefault="00A26635" w:rsidP="00A26635"/>
    <w:p w14:paraId="4C0B1C20" w14:textId="713F58BC" w:rsidR="00A26635" w:rsidRDefault="00A26635" w:rsidP="00A26635"/>
    <w:p w14:paraId="6142E205" w14:textId="77777777" w:rsidR="00A26635" w:rsidRDefault="00A26635" w:rsidP="00A26635"/>
    <w:p w14:paraId="55824825" w14:textId="77777777" w:rsidR="00A26635" w:rsidRPr="00A26635" w:rsidRDefault="00A26635" w:rsidP="00A26635">
      <w:pPr>
        <w:rPr>
          <w:color w:val="008F00"/>
          <w:sz w:val="18"/>
          <w:szCs w:val="18"/>
        </w:rPr>
      </w:pPr>
      <w:r w:rsidRPr="00A26635">
        <w:rPr>
          <w:color w:val="008F00"/>
          <w:sz w:val="18"/>
          <w:szCs w:val="18"/>
        </w:rPr>
        <w:t>Fondation abritée par la Fondation de France</w:t>
      </w:r>
    </w:p>
    <w:p w14:paraId="008BB404" w14:textId="77777777" w:rsidR="007C6843" w:rsidRDefault="007C6843" w:rsidP="007C6843">
      <w:pPr>
        <w:framePr w:w="1523" w:h="872" w:hSpace="141" w:wrap="around" w:vAnchor="text" w:hAnchor="page" w:x="9486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  <w:r w:rsidRPr="00A86AF5">
        <w:rPr>
          <w:sz w:val="18"/>
        </w:rPr>
        <w:t>Numéro de dossier</w:t>
      </w:r>
    </w:p>
    <w:p w14:paraId="0A85AA0A" w14:textId="77777777" w:rsidR="007C6843" w:rsidRDefault="007C6843" w:rsidP="007C6843">
      <w:pPr>
        <w:framePr w:w="1523" w:h="872" w:hSpace="141" w:wrap="around" w:vAnchor="text" w:hAnchor="page" w:x="9486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</w:p>
    <w:p w14:paraId="44D8F808" w14:textId="77777777" w:rsidR="007C6843" w:rsidRDefault="007C6843" w:rsidP="007C6843">
      <w:pPr>
        <w:framePr w:w="1523" w:h="872" w:hSpace="141" w:wrap="around" w:vAnchor="text" w:hAnchor="page" w:x="9486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</w:p>
    <w:p w14:paraId="52B02B4D" w14:textId="77777777" w:rsidR="007C6843" w:rsidRDefault="007C6843" w:rsidP="007C6843">
      <w:pPr>
        <w:framePr w:w="1523" w:h="872" w:hSpace="141" w:wrap="around" w:vAnchor="text" w:hAnchor="page" w:x="9486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</w:p>
    <w:p w14:paraId="4B7A09C8" w14:textId="77777777" w:rsidR="007C6843" w:rsidRPr="00A86AF5" w:rsidRDefault="007C6843" w:rsidP="007C6843">
      <w:pPr>
        <w:framePr w:w="1523" w:h="872" w:hSpace="141" w:wrap="around" w:vAnchor="text" w:hAnchor="page" w:x="9486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sz w:val="15"/>
          <w:szCs w:val="15"/>
        </w:rPr>
      </w:pPr>
      <w:r w:rsidRPr="00A86AF5">
        <w:rPr>
          <w:i/>
          <w:sz w:val="15"/>
          <w:szCs w:val="15"/>
        </w:rPr>
        <w:t>Cadre réservé à la FRPH</w:t>
      </w:r>
    </w:p>
    <w:p w14:paraId="021687BD" w14:textId="77777777" w:rsidR="00A26635" w:rsidRDefault="00A26635" w:rsidP="00A26635"/>
    <w:p w14:paraId="35621E66" w14:textId="77777777" w:rsidR="00A26635" w:rsidRDefault="00A26635" w:rsidP="00A26635"/>
    <w:p w14:paraId="51E979A4" w14:textId="77777777" w:rsidR="00F0362F" w:rsidRDefault="00F0362F" w:rsidP="00A26635">
      <w:pPr>
        <w:spacing w:before="120"/>
        <w:jc w:val="center"/>
        <w:rPr>
          <w:b/>
          <w:sz w:val="28"/>
          <w:szCs w:val="28"/>
        </w:rPr>
      </w:pPr>
    </w:p>
    <w:p w14:paraId="2A1E30EE" w14:textId="5BE718BE" w:rsidR="00C86180" w:rsidRDefault="00C86180" w:rsidP="007C6843">
      <w:pPr>
        <w:spacing w:before="360"/>
        <w:ind w:left="1701" w:hanging="142"/>
        <w:jc w:val="center"/>
        <w:rPr>
          <w:b/>
          <w:color w:val="7F7F7F" w:themeColor="text1" w:themeTint="80"/>
          <w:sz w:val="32"/>
          <w:szCs w:val="32"/>
        </w:rPr>
      </w:pPr>
      <w:r w:rsidRPr="003E55E6">
        <w:rPr>
          <w:b/>
          <w:color w:val="7F7F7F" w:themeColor="text1" w:themeTint="80"/>
          <w:sz w:val="32"/>
          <w:szCs w:val="32"/>
        </w:rPr>
        <w:t>APPEL A PROJET</w:t>
      </w:r>
      <w:r>
        <w:rPr>
          <w:b/>
          <w:color w:val="7F7F7F" w:themeColor="text1" w:themeTint="80"/>
          <w:sz w:val="32"/>
          <w:szCs w:val="32"/>
        </w:rPr>
        <w:t xml:space="preserve"> FRPH/</w:t>
      </w:r>
      <w:r w:rsidR="007C6843">
        <w:rPr>
          <w:b/>
          <w:color w:val="7F7F7F" w:themeColor="text1" w:themeTint="80"/>
          <w:sz w:val="32"/>
          <w:szCs w:val="32"/>
        </w:rPr>
        <w:t>SYNPREFH</w:t>
      </w:r>
      <w:r>
        <w:rPr>
          <w:b/>
          <w:color w:val="7F7F7F" w:themeColor="text1" w:themeTint="80"/>
          <w:sz w:val="32"/>
          <w:szCs w:val="32"/>
        </w:rPr>
        <w:t xml:space="preserve"> 202</w:t>
      </w:r>
      <w:r w:rsidR="00944F90">
        <w:rPr>
          <w:b/>
          <w:color w:val="7F7F7F" w:themeColor="text1" w:themeTint="80"/>
          <w:sz w:val="32"/>
          <w:szCs w:val="32"/>
        </w:rPr>
        <w:t>3</w:t>
      </w:r>
    </w:p>
    <w:p w14:paraId="4F268B06" w14:textId="77777777" w:rsidR="00E9318F" w:rsidRDefault="00E9318F" w:rsidP="00E9318F">
      <w:pPr>
        <w:ind w:left="1701" w:hanging="142"/>
        <w:jc w:val="center"/>
        <w:rPr>
          <w:b/>
          <w:color w:val="7F7F7F" w:themeColor="text1" w:themeTint="80"/>
          <w:sz w:val="32"/>
          <w:szCs w:val="32"/>
        </w:rPr>
      </w:pPr>
    </w:p>
    <w:p w14:paraId="157163DD" w14:textId="77777777" w:rsidR="00E9318F" w:rsidRPr="00CA4307" w:rsidRDefault="00E9318F" w:rsidP="00E9318F">
      <w:pPr>
        <w:jc w:val="center"/>
        <w:rPr>
          <w:b/>
          <w:bCs/>
          <w:color w:val="336600"/>
          <w:sz w:val="32"/>
          <w:szCs w:val="32"/>
        </w:rPr>
      </w:pPr>
      <w:r w:rsidRPr="00CA4307">
        <w:rPr>
          <w:b/>
          <w:bCs/>
          <w:color w:val="336600"/>
          <w:sz w:val="32"/>
          <w:szCs w:val="32"/>
        </w:rPr>
        <w:t>Pharmacie hospitalière : innovons !</w:t>
      </w:r>
    </w:p>
    <w:p w14:paraId="3A10D5E0" w14:textId="77777777" w:rsidR="00E9318F" w:rsidRPr="00CA4307" w:rsidRDefault="00E9318F" w:rsidP="00E9318F">
      <w:pPr>
        <w:jc w:val="center"/>
        <w:rPr>
          <w:b/>
          <w:bCs/>
          <w:color w:val="336600"/>
          <w:sz w:val="28"/>
          <w:szCs w:val="28"/>
        </w:rPr>
      </w:pPr>
      <w:r w:rsidRPr="00CA4307">
        <w:rPr>
          <w:b/>
          <w:bCs/>
          <w:color w:val="336600"/>
          <w:sz w:val="28"/>
          <w:szCs w:val="28"/>
        </w:rPr>
        <w:t>RSE en Pharmacie Hospitalière : Initiatives Innovantes pour un Avenir Durable</w:t>
      </w:r>
    </w:p>
    <w:p w14:paraId="63FB2E4A" w14:textId="77777777" w:rsidR="00E9318F" w:rsidRDefault="00E9318F" w:rsidP="00C86180">
      <w:pPr>
        <w:spacing w:before="120"/>
        <w:jc w:val="center"/>
        <w:rPr>
          <w:b/>
          <w:color w:val="FF0000"/>
          <w:sz w:val="28"/>
          <w:szCs w:val="28"/>
        </w:rPr>
      </w:pPr>
    </w:p>
    <w:p w14:paraId="0B65A90B" w14:textId="4EC7D9CB" w:rsidR="00C86180" w:rsidRPr="00E9318F" w:rsidRDefault="00C86180" w:rsidP="00C86180">
      <w:pPr>
        <w:spacing w:before="120"/>
        <w:jc w:val="center"/>
        <w:rPr>
          <w:b/>
          <w:color w:val="FF0000"/>
          <w:sz w:val="32"/>
          <w:szCs w:val="32"/>
        </w:rPr>
      </w:pPr>
      <w:r w:rsidRPr="00E9318F">
        <w:rPr>
          <w:b/>
          <w:color w:val="FF0000"/>
          <w:sz w:val="32"/>
          <w:szCs w:val="32"/>
        </w:rPr>
        <w:t>FICHE FINANCIERE</w:t>
      </w:r>
    </w:p>
    <w:p w14:paraId="6343EDAF" w14:textId="77777777" w:rsidR="00A26635" w:rsidRDefault="00A26635" w:rsidP="00A26635">
      <w:pPr>
        <w:ind w:left="-142" w:firstLine="142"/>
      </w:pPr>
    </w:p>
    <w:p w14:paraId="4652D9B0" w14:textId="77777777" w:rsidR="00F0362F" w:rsidRDefault="00F0362F" w:rsidP="00D72068">
      <w:pPr>
        <w:spacing w:before="120" w:after="120"/>
        <w:ind w:left="-142" w:firstLine="142"/>
        <w:rPr>
          <w:color w:val="008F00"/>
          <w:u w:val="single"/>
        </w:rPr>
      </w:pPr>
    </w:p>
    <w:p w14:paraId="1F3E4FD1" w14:textId="77777777" w:rsidR="00F0362F" w:rsidRPr="003C7AF6" w:rsidRDefault="00F0362F" w:rsidP="00F0362F">
      <w:pPr>
        <w:framePr w:w="9849" w:h="1209" w:hSpace="142" w:wrap="around" w:vAnchor="text" w:hAnchor="page" w:x="1038" w:y="4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sz w:val="6"/>
          <w:szCs w:val="6"/>
        </w:rPr>
      </w:pPr>
    </w:p>
    <w:p w14:paraId="3488BA93" w14:textId="765A55C2" w:rsidR="00F0362F" w:rsidRDefault="00F0362F" w:rsidP="00F0362F">
      <w:pPr>
        <w:framePr w:w="9849" w:h="1209" w:hSpace="142" w:wrap="around" w:vAnchor="text" w:hAnchor="page" w:x="1038" w:y="4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  <w: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 w:rsidR="001B1A51">
        <w:t xml:space="preserve">  </w:t>
      </w:r>
      <w:r>
        <w:fldChar w:fldCharType="end"/>
      </w:r>
      <w:bookmarkEnd w:id="1"/>
    </w:p>
    <w:p w14:paraId="691257F3" w14:textId="35A8A412" w:rsidR="00A26635" w:rsidRDefault="00A26635" w:rsidP="00D72068">
      <w:pPr>
        <w:spacing w:before="120" w:after="120"/>
        <w:ind w:left="-142" w:firstLine="142"/>
        <w:rPr>
          <w:i/>
          <w:color w:val="008F00"/>
          <w:sz w:val="18"/>
          <w:szCs w:val="18"/>
        </w:rPr>
      </w:pPr>
      <w:r w:rsidRPr="00E9318F">
        <w:rPr>
          <w:b/>
          <w:bCs/>
          <w:color w:val="008F00"/>
        </w:rPr>
        <w:t xml:space="preserve">Titre du </w:t>
      </w:r>
      <w:proofErr w:type="gramStart"/>
      <w:r w:rsidRPr="00E9318F">
        <w:rPr>
          <w:b/>
          <w:bCs/>
          <w:color w:val="008F00"/>
        </w:rPr>
        <w:t>projet</w:t>
      </w:r>
      <w:r w:rsidR="00D72068" w:rsidRPr="00DD7CC2">
        <w:rPr>
          <w:i/>
          <w:color w:val="008F00"/>
          <w:sz w:val="18"/>
          <w:szCs w:val="18"/>
        </w:rPr>
        <w:t xml:space="preserve"> </w:t>
      </w:r>
      <w:r w:rsidR="00A95E6F">
        <w:rPr>
          <w:i/>
          <w:color w:val="008F00"/>
          <w:sz w:val="18"/>
          <w:szCs w:val="18"/>
        </w:rPr>
        <w:t xml:space="preserve"> </w:t>
      </w:r>
      <w:r w:rsidR="00D72068" w:rsidRPr="00DD7CC2">
        <w:rPr>
          <w:i/>
          <w:color w:val="008F00"/>
          <w:sz w:val="18"/>
          <w:szCs w:val="18"/>
        </w:rPr>
        <w:t>(</w:t>
      </w:r>
      <w:proofErr w:type="gramEnd"/>
      <w:r w:rsidR="00D72068" w:rsidRPr="00DD7CC2">
        <w:rPr>
          <w:i/>
          <w:color w:val="008F00"/>
          <w:sz w:val="18"/>
          <w:szCs w:val="18"/>
        </w:rPr>
        <w:t>maxi 120 caractères)</w:t>
      </w:r>
    </w:p>
    <w:p w14:paraId="7776FDF5" w14:textId="77777777" w:rsidR="00F0362F" w:rsidRPr="00DD7CC2" w:rsidRDefault="00F0362F" w:rsidP="00F0362F">
      <w:pPr>
        <w:spacing w:before="120" w:after="120"/>
        <w:rPr>
          <w:color w:val="008F00"/>
        </w:rPr>
      </w:pPr>
    </w:p>
    <w:p w14:paraId="7FC4EB53" w14:textId="77777777" w:rsidR="00A26635" w:rsidRPr="00DD7CC2" w:rsidRDefault="00A26635" w:rsidP="00A26635">
      <w:pPr>
        <w:rPr>
          <w:sz w:val="36"/>
          <w:szCs w:val="36"/>
        </w:rPr>
      </w:pPr>
    </w:p>
    <w:p w14:paraId="4084DE7E" w14:textId="77777777" w:rsidR="003C7AF6" w:rsidRPr="003C7AF6" w:rsidRDefault="003C7AF6" w:rsidP="00F0362F">
      <w:pPr>
        <w:framePr w:w="9850" w:h="687" w:hSpace="141" w:wrap="around" w:vAnchor="text" w:hAnchor="page" w:x="1045" w:y="5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6"/>
          <w:szCs w:val="6"/>
        </w:rPr>
      </w:pPr>
    </w:p>
    <w:p w14:paraId="44584DAE" w14:textId="77777777" w:rsidR="00A4468E" w:rsidRPr="009D7B3D" w:rsidRDefault="00A4468E" w:rsidP="00F0362F">
      <w:pPr>
        <w:framePr w:w="9850" w:h="687" w:hSpace="141" w:wrap="around" w:vAnchor="text" w:hAnchor="page" w:x="1045" w:y="5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6"/>
          <w:tab w:val="left" w:pos="2840"/>
          <w:tab w:val="left" w:pos="3550"/>
          <w:tab w:val="left" w:pos="6106"/>
        </w:tabs>
        <w:ind w:firstLine="142"/>
        <w:rPr>
          <w:sz w:val="22"/>
          <w:szCs w:val="22"/>
        </w:rPr>
      </w:pPr>
      <w:r w:rsidRPr="009D7B3D">
        <w:rPr>
          <w:i/>
          <w:sz w:val="20"/>
          <w:szCs w:val="20"/>
        </w:rPr>
        <w:t>M.</w:t>
      </w:r>
      <w:r w:rsidRPr="009D7B3D">
        <w:rPr>
          <w:sz w:val="22"/>
          <w:szCs w:val="22"/>
        </w:rPr>
        <w:t xml:space="preserve"> </w:t>
      </w:r>
      <w:r w:rsidRPr="009D7B3D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9D7B3D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9D7B3D">
        <w:rPr>
          <w:sz w:val="22"/>
          <w:szCs w:val="22"/>
        </w:rPr>
        <w:fldChar w:fldCharType="end"/>
      </w:r>
      <w:bookmarkEnd w:id="2"/>
      <w:r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 xml:space="preserve">Mme </w:t>
      </w:r>
      <w:r w:rsidRPr="009D7B3D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Pr="009D7B3D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9D7B3D">
        <w:rPr>
          <w:sz w:val="22"/>
          <w:szCs w:val="22"/>
        </w:rPr>
        <w:fldChar w:fldCharType="end"/>
      </w:r>
      <w:bookmarkEnd w:id="3"/>
      <w:r w:rsidR="009D7B3D"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>Nom :</w:t>
      </w:r>
      <w:r w:rsidRPr="009D7B3D">
        <w:rPr>
          <w:sz w:val="22"/>
          <w:szCs w:val="22"/>
        </w:rPr>
        <w:t xml:space="preserve"> </w:t>
      </w:r>
      <w:r w:rsidRPr="009D7B3D">
        <w:rPr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CAPITALES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  <w:r w:rsidR="009D7B3D"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>Prénom :</w:t>
      </w:r>
      <w:r w:rsidRPr="009D7B3D">
        <w:rPr>
          <w:sz w:val="22"/>
          <w:szCs w:val="22"/>
        </w:rPr>
        <w:t xml:space="preserve"> </w:t>
      </w:r>
      <w:r w:rsidRPr="009D7B3D">
        <w:rPr>
          <w:sz w:val="22"/>
          <w:szCs w:val="22"/>
        </w:rPr>
        <w:tab/>
      </w:r>
      <w:r w:rsidR="00194814"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="00194814" w:rsidRPr="009D7B3D">
        <w:rPr>
          <w:sz w:val="22"/>
          <w:szCs w:val="22"/>
        </w:rPr>
        <w:instrText xml:space="preserve"> FORMTEXT </w:instrText>
      </w:r>
      <w:r w:rsidR="00194814" w:rsidRPr="009D7B3D">
        <w:rPr>
          <w:sz w:val="22"/>
          <w:szCs w:val="22"/>
        </w:rPr>
      </w:r>
      <w:r w:rsidR="00194814" w:rsidRPr="009D7B3D">
        <w:rPr>
          <w:sz w:val="22"/>
          <w:szCs w:val="22"/>
        </w:rPr>
        <w:fldChar w:fldCharType="separate"/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sz w:val="22"/>
          <w:szCs w:val="22"/>
        </w:rPr>
        <w:fldChar w:fldCharType="end"/>
      </w:r>
    </w:p>
    <w:p w14:paraId="0AA8F81C" w14:textId="77777777" w:rsidR="00A4468E" w:rsidRPr="009D7B3D" w:rsidRDefault="00A4468E" w:rsidP="00F0362F">
      <w:pPr>
        <w:framePr w:w="9850" w:h="687" w:hSpace="141" w:wrap="around" w:vAnchor="text" w:hAnchor="page" w:x="1045" w:y="5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</w:tabs>
        <w:spacing w:before="60"/>
        <w:ind w:firstLine="142"/>
        <w:rPr>
          <w:i/>
          <w:sz w:val="22"/>
          <w:szCs w:val="22"/>
        </w:rPr>
      </w:pPr>
      <w:r w:rsidRPr="009D7B3D">
        <w:rPr>
          <w:i/>
          <w:sz w:val="20"/>
          <w:szCs w:val="20"/>
        </w:rPr>
        <w:t>Fonction :</w:t>
      </w:r>
      <w:r w:rsidR="00194814" w:rsidRPr="009D7B3D">
        <w:rPr>
          <w:i/>
          <w:sz w:val="22"/>
          <w:szCs w:val="22"/>
        </w:rPr>
        <w:tab/>
      </w:r>
      <w:r w:rsidR="00194814"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="00194814" w:rsidRPr="009D7B3D">
        <w:rPr>
          <w:sz w:val="22"/>
          <w:szCs w:val="22"/>
        </w:rPr>
        <w:instrText xml:space="preserve"> FORMTEXT </w:instrText>
      </w:r>
      <w:r w:rsidR="00194814" w:rsidRPr="009D7B3D">
        <w:rPr>
          <w:sz w:val="22"/>
          <w:szCs w:val="22"/>
        </w:rPr>
      </w:r>
      <w:r w:rsidR="00194814" w:rsidRPr="009D7B3D">
        <w:rPr>
          <w:sz w:val="22"/>
          <w:szCs w:val="22"/>
        </w:rPr>
        <w:fldChar w:fldCharType="separate"/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sz w:val="22"/>
          <w:szCs w:val="22"/>
        </w:rPr>
        <w:fldChar w:fldCharType="end"/>
      </w:r>
    </w:p>
    <w:p w14:paraId="28646DEF" w14:textId="77777777" w:rsidR="00AB03A8" w:rsidRPr="00AB03A8" w:rsidRDefault="00AB03A8" w:rsidP="00F0362F">
      <w:pPr>
        <w:framePr w:w="9850" w:h="687" w:hSpace="141" w:wrap="around" w:vAnchor="text" w:hAnchor="page" w:x="1045" w:y="5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</w:tabs>
        <w:spacing w:before="60"/>
        <w:ind w:firstLine="142"/>
        <w:rPr>
          <w:sz w:val="22"/>
          <w:szCs w:val="22"/>
        </w:rPr>
      </w:pPr>
      <w:r w:rsidRPr="009D7B3D">
        <w:rPr>
          <w:i/>
          <w:sz w:val="20"/>
          <w:szCs w:val="20"/>
        </w:rPr>
        <w:t>Institution :</w:t>
      </w:r>
      <w:r w:rsidRPr="009D7B3D">
        <w:rPr>
          <w:i/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  <w:format w:val="FIRST CAPITAL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</w:p>
    <w:p w14:paraId="0F43133B" w14:textId="4D9FD4F7" w:rsidR="003C7AF6" w:rsidRDefault="003C7AF6" w:rsidP="00F0362F">
      <w:pPr>
        <w:framePr w:w="9850" w:h="687" w:hSpace="141" w:wrap="around" w:vAnchor="text" w:hAnchor="page" w:x="1045" w:y="5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sz w:val="22"/>
          <w:szCs w:val="22"/>
        </w:rPr>
      </w:pPr>
      <w:r w:rsidRPr="009D7B3D">
        <w:rPr>
          <w:i/>
          <w:sz w:val="20"/>
          <w:szCs w:val="20"/>
        </w:rPr>
        <w:t>Téléphone :</w:t>
      </w:r>
      <w:r w:rsidR="00194814" w:rsidRPr="009D7B3D">
        <w:rPr>
          <w:i/>
          <w:sz w:val="22"/>
          <w:szCs w:val="22"/>
        </w:rPr>
        <w:tab/>
      </w:r>
      <w:r w:rsidR="00304861"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04861" w:rsidRPr="009D7B3D">
        <w:rPr>
          <w:sz w:val="22"/>
          <w:szCs w:val="22"/>
        </w:rPr>
        <w:instrText xml:space="preserve"> FORMTEXT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304861" w:rsidRPr="009D7B3D">
        <w:rPr>
          <w:sz w:val="22"/>
          <w:szCs w:val="22"/>
        </w:rPr>
        <w:fldChar w:fldCharType="end"/>
      </w:r>
      <w:r w:rsidR="009D7B3D" w:rsidRPr="009D7B3D">
        <w:rPr>
          <w:i/>
          <w:sz w:val="20"/>
          <w:szCs w:val="20"/>
        </w:rPr>
        <w:tab/>
      </w:r>
      <w:r w:rsidRPr="009D7B3D">
        <w:rPr>
          <w:i/>
          <w:sz w:val="20"/>
          <w:szCs w:val="20"/>
        </w:rPr>
        <w:t>Adresse courriel :</w:t>
      </w:r>
      <w:r w:rsidR="00194814" w:rsidRPr="009D7B3D">
        <w:rPr>
          <w:i/>
          <w:sz w:val="20"/>
          <w:szCs w:val="20"/>
        </w:rPr>
        <w:tab/>
      </w:r>
      <w:r w:rsidR="00194814"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194814" w:rsidRPr="009D7B3D">
        <w:rPr>
          <w:sz w:val="22"/>
          <w:szCs w:val="22"/>
        </w:rPr>
        <w:instrText xml:space="preserve"> FORMTEXT </w:instrText>
      </w:r>
      <w:r w:rsidR="00194814" w:rsidRPr="009D7B3D">
        <w:rPr>
          <w:sz w:val="22"/>
          <w:szCs w:val="22"/>
        </w:rPr>
      </w:r>
      <w:r w:rsidR="00194814" w:rsidRPr="009D7B3D">
        <w:rPr>
          <w:sz w:val="22"/>
          <w:szCs w:val="22"/>
        </w:rPr>
        <w:fldChar w:fldCharType="separate"/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sz w:val="22"/>
          <w:szCs w:val="22"/>
        </w:rPr>
        <w:fldChar w:fldCharType="end"/>
      </w:r>
    </w:p>
    <w:p w14:paraId="1B4575BC" w14:textId="77777777" w:rsidR="00A4468E" w:rsidRPr="009D7B3D" w:rsidRDefault="00A4468E" w:rsidP="00F0362F">
      <w:pPr>
        <w:framePr w:w="9850" w:h="687" w:hSpace="141" w:wrap="around" w:vAnchor="text" w:hAnchor="page" w:x="1045" w:y="5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ind w:firstLine="142"/>
        <w:rPr>
          <w:sz w:val="6"/>
          <w:szCs w:val="6"/>
        </w:rPr>
      </w:pPr>
    </w:p>
    <w:p w14:paraId="52C262B8" w14:textId="77777777" w:rsidR="00A4468E" w:rsidRPr="00E9318F" w:rsidRDefault="00A4468E" w:rsidP="00191552">
      <w:pPr>
        <w:spacing w:after="120"/>
        <w:ind w:left="-142" w:firstLine="142"/>
        <w:rPr>
          <w:b/>
          <w:bCs/>
          <w:color w:val="008F00"/>
        </w:rPr>
      </w:pPr>
      <w:r w:rsidRPr="00E9318F">
        <w:rPr>
          <w:b/>
          <w:bCs/>
          <w:color w:val="008F00"/>
        </w:rPr>
        <w:t xml:space="preserve">Coordonnateur du projet </w:t>
      </w:r>
    </w:p>
    <w:p w14:paraId="06521A3E" w14:textId="77777777" w:rsidR="00304861" w:rsidRPr="00DD7CC2" w:rsidRDefault="00304861" w:rsidP="00A26635">
      <w:pPr>
        <w:rPr>
          <w:sz w:val="36"/>
          <w:szCs w:val="36"/>
        </w:rPr>
      </w:pPr>
    </w:p>
    <w:p w14:paraId="1B245F94" w14:textId="77777777" w:rsidR="00F0362F" w:rsidRDefault="00F0362F" w:rsidP="00191552">
      <w:pPr>
        <w:spacing w:after="120"/>
        <w:ind w:left="-142" w:firstLine="142"/>
        <w:rPr>
          <w:color w:val="008F00"/>
          <w:u w:val="single"/>
        </w:rPr>
      </w:pPr>
    </w:p>
    <w:p w14:paraId="567A6532" w14:textId="7C6A7556" w:rsidR="005F4676" w:rsidRPr="00E9318F" w:rsidRDefault="002F7DC1" w:rsidP="00191552">
      <w:pPr>
        <w:spacing w:after="120"/>
        <w:ind w:left="-142" w:firstLine="142"/>
        <w:rPr>
          <w:b/>
          <w:bCs/>
          <w:i/>
          <w:color w:val="008F00"/>
        </w:rPr>
      </w:pPr>
      <w:r w:rsidRPr="00E9318F">
        <w:rPr>
          <w:b/>
          <w:bCs/>
          <w:color w:val="008F00"/>
        </w:rPr>
        <w:t>Montant de la subvention demandée</w:t>
      </w:r>
      <w:r w:rsidR="005F4676" w:rsidRPr="00E9318F">
        <w:rPr>
          <w:b/>
          <w:bCs/>
          <w:i/>
          <w:color w:val="008F00"/>
        </w:rPr>
        <w:t xml:space="preserve">  </w:t>
      </w:r>
      <w:r w:rsidRPr="00E9318F">
        <w:rPr>
          <w:b/>
          <w:bCs/>
          <w:i/>
          <w:color w:val="008F00"/>
        </w:rPr>
        <w:t xml:space="preserve"> </w:t>
      </w:r>
    </w:p>
    <w:p w14:paraId="65BBAAEA" w14:textId="77777777" w:rsidR="00F0362F" w:rsidRPr="003C7AF6" w:rsidRDefault="00F0362F" w:rsidP="00F0362F">
      <w:pPr>
        <w:framePr w:w="3192" w:h="587" w:hSpace="141" w:wrap="around" w:vAnchor="text" w:hAnchor="page" w:x="1112" w:y="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6"/>
          <w:szCs w:val="6"/>
        </w:rPr>
      </w:pPr>
    </w:p>
    <w:p w14:paraId="6B98BA42" w14:textId="77777777" w:rsidR="00F0362F" w:rsidRPr="009D7B3D" w:rsidRDefault="00F0362F" w:rsidP="00F0362F">
      <w:pPr>
        <w:framePr w:w="3192" w:h="587" w:hSpace="141" w:wrap="around" w:vAnchor="text" w:hAnchor="page" w:x="1112" w:y="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5D2E5B5A" w14:textId="77777777" w:rsidR="00F0362F" w:rsidRPr="009D7B3D" w:rsidRDefault="00F0362F" w:rsidP="00F0362F">
      <w:pPr>
        <w:framePr w:w="3192" w:h="587" w:hSpace="141" w:wrap="around" w:vAnchor="text" w:hAnchor="page" w:x="1112" w:y="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ind w:firstLine="142"/>
        <w:rPr>
          <w:sz w:val="6"/>
          <w:szCs w:val="6"/>
        </w:rPr>
      </w:pPr>
    </w:p>
    <w:p w14:paraId="19BAC4BB" w14:textId="77777777" w:rsidR="00B648DF" w:rsidRDefault="00B648DF" w:rsidP="007449BF">
      <w:pPr>
        <w:spacing w:before="120"/>
      </w:pPr>
    </w:p>
    <w:p w14:paraId="277C4BD7" w14:textId="77777777" w:rsidR="002F7DC1" w:rsidRDefault="002F7DC1" w:rsidP="007449BF">
      <w:pPr>
        <w:spacing w:before="120"/>
      </w:pPr>
    </w:p>
    <w:p w14:paraId="73C4EEA5" w14:textId="77777777" w:rsidR="00DD7CC2" w:rsidRDefault="00DD7CC2" w:rsidP="00DD7CC2">
      <w:pPr>
        <w:rPr>
          <w:u w:val="single"/>
        </w:rPr>
      </w:pPr>
    </w:p>
    <w:p w14:paraId="286C1802" w14:textId="77777777" w:rsidR="00F0362F" w:rsidRDefault="00F0362F">
      <w:pPr>
        <w:rPr>
          <w:color w:val="008F00"/>
          <w:u w:val="single"/>
        </w:rPr>
      </w:pPr>
      <w:r>
        <w:rPr>
          <w:color w:val="008F00"/>
          <w:u w:val="single"/>
        </w:rPr>
        <w:br w:type="page"/>
      </w:r>
    </w:p>
    <w:p w14:paraId="1BFE2CC6" w14:textId="77777777" w:rsidR="00F0362F" w:rsidRPr="003C7AF6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sz w:val="6"/>
          <w:szCs w:val="6"/>
        </w:rPr>
      </w:pPr>
    </w:p>
    <w:p w14:paraId="0108691F" w14:textId="77777777" w:rsidR="00F0362F" w:rsidRPr="00191552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22"/>
          <w:szCs w:val="22"/>
        </w:rPr>
      </w:pPr>
      <w:r w:rsidRPr="00191552">
        <w:rPr>
          <w:i/>
          <w:sz w:val="22"/>
          <w:szCs w:val="22"/>
        </w:rPr>
        <w:t>Frais de fonctionnement</w:t>
      </w:r>
    </w:p>
    <w:p w14:paraId="3AB57EC9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 w:rsidRPr="00191552">
        <w:rPr>
          <w:noProof/>
          <w:sz w:val="22"/>
          <w:szCs w:val="22"/>
        </w:rPr>
        <w:t> </w:t>
      </w:r>
      <w:r w:rsidRPr="00191552">
        <w:rPr>
          <w:noProof/>
          <w:sz w:val="22"/>
          <w:szCs w:val="22"/>
        </w:rPr>
        <w:t> </w:t>
      </w:r>
      <w:r w:rsidRPr="00191552">
        <w:rPr>
          <w:noProof/>
          <w:sz w:val="22"/>
          <w:szCs w:val="22"/>
        </w:rPr>
        <w:t> </w:t>
      </w:r>
      <w:r w:rsidRPr="00191552">
        <w:rPr>
          <w:noProof/>
          <w:sz w:val="22"/>
          <w:szCs w:val="22"/>
        </w:rPr>
        <w:t> </w:t>
      </w:r>
      <w:r w:rsidRPr="00191552"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bookmarkStart w:id="4" w:name="Texte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 € TTC</w:t>
      </w:r>
    </w:p>
    <w:p w14:paraId="5FCDCB85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7505A533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749F8757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</w:p>
    <w:p w14:paraId="27181183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i/>
          <w:sz w:val="22"/>
          <w:szCs w:val="22"/>
        </w:rPr>
      </w:pPr>
      <w:r w:rsidRPr="00191552">
        <w:rPr>
          <w:i/>
          <w:sz w:val="22"/>
          <w:szCs w:val="22"/>
        </w:rPr>
        <w:t>Frais de personnels</w:t>
      </w:r>
    </w:p>
    <w:p w14:paraId="6164A0A2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 xml:space="preserve">Personnel médical : </w:t>
      </w: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6C736315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Personnel non médical : </w:t>
      </w: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21ACFC9D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Frais de missions : </w:t>
      </w: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0463E0BD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i/>
          <w:sz w:val="22"/>
          <w:szCs w:val="22"/>
        </w:rPr>
      </w:pPr>
    </w:p>
    <w:p w14:paraId="06B17400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i/>
          <w:sz w:val="22"/>
          <w:szCs w:val="22"/>
        </w:rPr>
      </w:pPr>
      <w:r>
        <w:rPr>
          <w:i/>
          <w:sz w:val="22"/>
          <w:szCs w:val="22"/>
        </w:rPr>
        <w:t>Prestations de service / Autres</w:t>
      </w:r>
    </w:p>
    <w:p w14:paraId="60BBE676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23851B21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446E87CC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5F5C6989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i/>
          <w:sz w:val="22"/>
          <w:szCs w:val="22"/>
        </w:rPr>
      </w:pPr>
    </w:p>
    <w:p w14:paraId="77499118" w14:textId="77777777" w:rsidR="00F0362F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i/>
          <w:sz w:val="22"/>
          <w:szCs w:val="22"/>
        </w:rPr>
        <w:t xml:space="preserve">Frais de gestion </w:t>
      </w:r>
      <w:r w:rsidRPr="00C26ADB">
        <w:rPr>
          <w:i/>
          <w:sz w:val="20"/>
          <w:szCs w:val="20"/>
        </w:rPr>
        <w:t>(ils ne devraient pas dépasser 5 % du montant versé par la Fondation)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5C504E3D" w14:textId="77777777" w:rsidR="00F0362F" w:rsidRPr="00191552" w:rsidRDefault="00F0362F" w:rsidP="00F0362F">
      <w:pPr>
        <w:framePr w:w="9850" w:h="4202" w:hSpace="141" w:wrap="around" w:vAnchor="text" w:hAnchor="page" w:x="1054" w:y="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i/>
          <w:sz w:val="10"/>
          <w:szCs w:val="10"/>
        </w:rPr>
      </w:pPr>
    </w:p>
    <w:p w14:paraId="27CB48E3" w14:textId="77777777" w:rsidR="00F0362F" w:rsidRDefault="00F0362F" w:rsidP="00DD7CC2">
      <w:pPr>
        <w:rPr>
          <w:color w:val="008F00"/>
          <w:u w:val="single"/>
        </w:rPr>
      </w:pPr>
    </w:p>
    <w:p w14:paraId="66763153" w14:textId="6E6EB2B9" w:rsidR="002F7DC1" w:rsidRPr="00E9318F" w:rsidRDefault="002F7DC1" w:rsidP="00DD7CC2">
      <w:pPr>
        <w:rPr>
          <w:b/>
          <w:bCs/>
          <w:color w:val="008F00"/>
        </w:rPr>
      </w:pPr>
      <w:r w:rsidRPr="00E9318F">
        <w:rPr>
          <w:b/>
          <w:bCs/>
          <w:color w:val="008F00"/>
        </w:rPr>
        <w:t>Destination de la subvention demandée</w:t>
      </w:r>
    </w:p>
    <w:p w14:paraId="5F4F1C29" w14:textId="77777777" w:rsidR="002F7DC1" w:rsidRDefault="002F7DC1" w:rsidP="00DD7CC2">
      <w:pPr>
        <w:spacing w:before="120"/>
      </w:pPr>
    </w:p>
    <w:p w14:paraId="1AE9CB2F" w14:textId="77777777" w:rsidR="00DD7CC2" w:rsidRDefault="00DD7CC2" w:rsidP="00DD7CC2">
      <w:pPr>
        <w:spacing w:before="120"/>
      </w:pPr>
    </w:p>
    <w:p w14:paraId="52614E86" w14:textId="77777777" w:rsidR="00DD7CC2" w:rsidRPr="009D7B3D" w:rsidRDefault="00DD7CC2" w:rsidP="00DD7CC2">
      <w:pPr>
        <w:framePr w:w="3192" w:h="587" w:hSpace="141" w:wrap="around" w:vAnchor="text" w:hAnchor="page" w:x="1072" w:y="3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7A0E5D9E" w14:textId="77777777" w:rsidR="00DD7CC2" w:rsidRPr="009D7B3D" w:rsidRDefault="00DD7CC2" w:rsidP="00DD7CC2">
      <w:pPr>
        <w:framePr w:w="3192" w:h="587" w:hSpace="141" w:wrap="around" w:vAnchor="text" w:hAnchor="page" w:x="1072" w:y="3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ind w:firstLine="142"/>
        <w:rPr>
          <w:sz w:val="6"/>
          <w:szCs w:val="6"/>
        </w:rPr>
      </w:pPr>
    </w:p>
    <w:p w14:paraId="142A68AB" w14:textId="647B4DFE" w:rsidR="00DD7CC2" w:rsidRPr="00E9318F" w:rsidRDefault="00DD7CC2" w:rsidP="00DD7CC2">
      <w:pPr>
        <w:spacing w:after="120"/>
        <w:ind w:left="-142" w:firstLine="142"/>
        <w:rPr>
          <w:b/>
          <w:bCs/>
          <w:i/>
          <w:color w:val="008F00"/>
        </w:rPr>
      </w:pPr>
      <w:r w:rsidRPr="00E9318F">
        <w:rPr>
          <w:b/>
          <w:bCs/>
          <w:color w:val="008F00"/>
        </w:rPr>
        <w:t>Budget total du projet</w:t>
      </w:r>
      <w:r w:rsidRPr="00E9318F">
        <w:rPr>
          <w:b/>
          <w:bCs/>
          <w:i/>
          <w:color w:val="008F00"/>
        </w:rPr>
        <w:t xml:space="preserve">   </w:t>
      </w:r>
    </w:p>
    <w:p w14:paraId="241B9CF6" w14:textId="77777777" w:rsidR="00DD7CC2" w:rsidRDefault="00DD7CC2" w:rsidP="00DD7CC2">
      <w:pPr>
        <w:spacing w:before="120"/>
      </w:pPr>
    </w:p>
    <w:p w14:paraId="16249AED" w14:textId="77777777" w:rsidR="00DD7CC2" w:rsidRDefault="00DD7CC2" w:rsidP="00DD7CC2">
      <w:pPr>
        <w:spacing w:before="120"/>
      </w:pPr>
    </w:p>
    <w:p w14:paraId="15582934" w14:textId="77777777" w:rsidR="00DD7CC2" w:rsidRPr="00DD7CC2" w:rsidRDefault="00DD7CC2" w:rsidP="00DD7CC2">
      <w:pPr>
        <w:spacing w:before="120"/>
        <w:rPr>
          <w:sz w:val="10"/>
          <w:szCs w:val="10"/>
        </w:rPr>
      </w:pPr>
    </w:p>
    <w:p w14:paraId="6D519544" w14:textId="77777777" w:rsidR="00DD7CC2" w:rsidRPr="00E9318F" w:rsidRDefault="00DD7CC2" w:rsidP="00E9318F">
      <w:pPr>
        <w:spacing w:before="120"/>
        <w:jc w:val="both"/>
        <w:rPr>
          <w:b/>
          <w:bCs/>
          <w:color w:val="008F00"/>
        </w:rPr>
      </w:pPr>
      <w:r w:rsidRPr="00E9318F">
        <w:rPr>
          <w:b/>
          <w:bCs/>
          <w:color w:val="008F00"/>
        </w:rPr>
        <w:t>Citer les financements complémentaires accordés ou demandés (préciser) concourant à la réalisation de ce projet</w:t>
      </w:r>
    </w:p>
    <w:p w14:paraId="132C768E" w14:textId="77777777" w:rsidR="00DD7CC2" w:rsidRPr="00DD7CC2" w:rsidRDefault="00DD7CC2" w:rsidP="00DD7CC2">
      <w:pPr>
        <w:framePr w:w="9736" w:h="1689" w:hSpace="141" w:wrap="around" w:vAnchor="text" w:hAnchor="page" w:x="1082" w:y="4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ind w:firstLine="142"/>
        <w:rPr>
          <w:sz w:val="10"/>
          <w:szCs w:val="10"/>
        </w:rPr>
      </w:pPr>
    </w:p>
    <w:p w14:paraId="041F5907" w14:textId="77777777" w:rsidR="00DD7CC2" w:rsidRDefault="00DD7CC2" w:rsidP="00DD7CC2">
      <w:pPr>
        <w:framePr w:w="9736" w:h="1689" w:hSpace="141" w:wrap="around" w:vAnchor="text" w:hAnchor="page" w:x="1082" w:y="4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4F1D9E81" w14:textId="77777777" w:rsidR="00DD7CC2" w:rsidRDefault="00DD7CC2" w:rsidP="00DD7CC2">
      <w:pPr>
        <w:framePr w:w="9736" w:h="1689" w:hSpace="141" w:wrap="around" w:vAnchor="text" w:hAnchor="page" w:x="1082" w:y="4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</w:p>
    <w:p w14:paraId="41A70FC6" w14:textId="77777777" w:rsidR="00DD7CC2" w:rsidRDefault="00DD7CC2" w:rsidP="00DD7CC2">
      <w:pPr>
        <w:framePr w:w="9736" w:h="1689" w:hSpace="141" w:wrap="around" w:vAnchor="text" w:hAnchor="page" w:x="1082" w:y="4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3E5696F3" w14:textId="77777777" w:rsidR="00DD7CC2" w:rsidRDefault="00DD7CC2" w:rsidP="00DD7CC2">
      <w:pPr>
        <w:framePr w:w="9736" w:h="1689" w:hSpace="141" w:wrap="around" w:vAnchor="text" w:hAnchor="page" w:x="1082" w:y="4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</w:p>
    <w:p w14:paraId="4114FB8B" w14:textId="77777777" w:rsidR="00DD7CC2" w:rsidRDefault="00DD7CC2" w:rsidP="00DD7CC2">
      <w:pPr>
        <w:framePr w:w="9736" w:h="1689" w:hSpace="141" w:wrap="around" w:vAnchor="text" w:hAnchor="page" w:x="1082" w:y="4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€ TTC</w:t>
      </w:r>
    </w:p>
    <w:p w14:paraId="5D02CA74" w14:textId="77777777" w:rsidR="00DD7CC2" w:rsidRDefault="00DD7CC2" w:rsidP="00DD7CC2">
      <w:pPr>
        <w:framePr w:w="9736" w:h="1689" w:hSpace="141" w:wrap="around" w:vAnchor="text" w:hAnchor="page" w:x="1082" w:y="4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i/>
          <w:sz w:val="22"/>
          <w:szCs w:val="22"/>
        </w:rPr>
      </w:pPr>
    </w:p>
    <w:p w14:paraId="5AC51458" w14:textId="6DD83488" w:rsidR="00DD7CC2" w:rsidRDefault="00DD7CC2" w:rsidP="00DD7CC2">
      <w:pPr>
        <w:spacing w:before="120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Origine et montant des subventions</w:t>
      </w:r>
    </w:p>
    <w:p w14:paraId="775AE288" w14:textId="77777777" w:rsidR="00107F14" w:rsidRDefault="00107F14" w:rsidP="00DD7CC2">
      <w:pPr>
        <w:spacing w:before="120"/>
        <w:rPr>
          <w:i/>
          <w:color w:val="000000" w:themeColor="text1"/>
          <w:sz w:val="20"/>
          <w:szCs w:val="20"/>
        </w:rPr>
      </w:pPr>
    </w:p>
    <w:p w14:paraId="292ED147" w14:textId="77777777" w:rsidR="008F469D" w:rsidRPr="00DD7CC2" w:rsidRDefault="008F469D" w:rsidP="00F0362F">
      <w:pPr>
        <w:framePr w:w="9736" w:h="3041" w:hSpace="141" w:wrap="around" w:vAnchor="text" w:hAnchor="page" w:x="1063" w:y="4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ind w:firstLine="142"/>
        <w:rPr>
          <w:sz w:val="10"/>
          <w:szCs w:val="10"/>
        </w:rPr>
      </w:pPr>
    </w:p>
    <w:p w14:paraId="4826E6F3" w14:textId="161EDC0D" w:rsidR="008F469D" w:rsidRDefault="008F469D" w:rsidP="00F0362F">
      <w:pPr>
        <w:framePr w:w="9736" w:h="3041" w:hSpace="141" w:wrap="around" w:vAnchor="text" w:hAnchor="page" w:x="1063" w:y="4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 w:rsidRPr="0019155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Pr="00191552">
        <w:rPr>
          <w:sz w:val="22"/>
          <w:szCs w:val="22"/>
        </w:rPr>
        <w:instrText xml:space="preserve"> FORMTEXT </w:instrText>
      </w:r>
      <w:r w:rsidRPr="00191552">
        <w:rPr>
          <w:sz w:val="22"/>
          <w:szCs w:val="22"/>
        </w:rPr>
      </w:r>
      <w:r w:rsidRPr="0019155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191552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</w:p>
    <w:p w14:paraId="1776E5FA" w14:textId="77777777" w:rsidR="008F469D" w:rsidRDefault="008F469D" w:rsidP="00F0362F">
      <w:pPr>
        <w:framePr w:w="9736" w:h="3041" w:hSpace="141" w:wrap="around" w:vAnchor="text" w:hAnchor="page" w:x="1063" w:y="4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i/>
          <w:sz w:val="22"/>
          <w:szCs w:val="22"/>
        </w:rPr>
      </w:pPr>
    </w:p>
    <w:p w14:paraId="74B17935" w14:textId="02DD8209" w:rsidR="00107F14" w:rsidRDefault="00107F14" w:rsidP="00DD7CC2">
      <w:pPr>
        <w:spacing w:before="120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Pr</w:t>
      </w:r>
      <w:r w:rsidR="00EF0152">
        <w:rPr>
          <w:i/>
          <w:color w:val="000000" w:themeColor="text1"/>
          <w:sz w:val="20"/>
          <w:szCs w:val="20"/>
        </w:rPr>
        <w:t xml:space="preserve">éciser s’il existe </w:t>
      </w:r>
      <w:r w:rsidR="008F469D">
        <w:rPr>
          <w:i/>
          <w:color w:val="000000" w:themeColor="text1"/>
          <w:sz w:val="20"/>
          <w:szCs w:val="20"/>
        </w:rPr>
        <w:t xml:space="preserve">une mise à disposition </w:t>
      </w:r>
      <w:r w:rsidR="00EF0152">
        <w:rPr>
          <w:i/>
          <w:color w:val="000000" w:themeColor="text1"/>
          <w:sz w:val="20"/>
          <w:szCs w:val="20"/>
        </w:rPr>
        <w:t>de biens et services</w:t>
      </w:r>
    </w:p>
    <w:p w14:paraId="2FFAC817" w14:textId="17AF3A61" w:rsidR="00E91E57" w:rsidRPr="00E91E57" w:rsidRDefault="00E91E57" w:rsidP="00E91E57">
      <w:pPr>
        <w:spacing w:before="120"/>
        <w:rPr>
          <w:i/>
          <w:color w:val="000000" w:themeColor="text1"/>
          <w:sz w:val="4"/>
          <w:szCs w:val="4"/>
        </w:rPr>
      </w:pPr>
    </w:p>
    <w:p w14:paraId="7E9510DD" w14:textId="4E287325" w:rsidR="00E91E57" w:rsidRDefault="00E91E57" w:rsidP="00E91E57">
      <w:pPr>
        <w:spacing w:before="120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Préciser s’il existe d’au</w:t>
      </w:r>
      <w:r w:rsidRPr="00E91E57">
        <w:rPr>
          <w:i/>
          <w:color w:val="000000" w:themeColor="text1"/>
          <w:sz w:val="20"/>
          <w:szCs w:val="20"/>
        </w:rPr>
        <w:t>tres ressources (salaires des personnels fonctionnaires d'état, hospitaliers ou territoriaux)</w:t>
      </w:r>
    </w:p>
    <w:p w14:paraId="323445ED" w14:textId="77777777" w:rsidR="006316E9" w:rsidRPr="00DD7CC2" w:rsidRDefault="006316E9" w:rsidP="006316E9">
      <w:pPr>
        <w:framePr w:w="9736" w:h="5211" w:hSpace="141" w:wrap="around" w:vAnchor="text" w:hAnchor="page" w:x="1063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ind w:firstLine="142"/>
        <w:rPr>
          <w:sz w:val="10"/>
          <w:szCs w:val="10"/>
        </w:rPr>
      </w:pPr>
    </w:p>
    <w:p w14:paraId="1A6B6354" w14:textId="34A6D695" w:rsidR="006316E9" w:rsidRDefault="006316E9" w:rsidP="006316E9">
      <w:pPr>
        <w:framePr w:w="9736" w:h="5211" w:hSpace="141" w:wrap="around" w:vAnchor="text" w:hAnchor="page" w:x="1063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</w:p>
    <w:p w14:paraId="24CE3E69" w14:textId="77777777" w:rsidR="006316E9" w:rsidRDefault="006316E9" w:rsidP="006316E9">
      <w:pPr>
        <w:framePr w:w="9736" w:h="5211" w:hSpace="141" w:wrap="around" w:vAnchor="text" w:hAnchor="page" w:x="1063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i/>
          <w:sz w:val="22"/>
          <w:szCs w:val="22"/>
        </w:rPr>
      </w:pPr>
    </w:p>
    <w:p w14:paraId="00D6241E" w14:textId="77777777" w:rsidR="006316E9" w:rsidRDefault="006316E9" w:rsidP="00E91E57">
      <w:pPr>
        <w:spacing w:before="120"/>
        <w:rPr>
          <w:i/>
          <w:color w:val="000000" w:themeColor="text1"/>
          <w:sz w:val="20"/>
          <w:szCs w:val="20"/>
        </w:rPr>
      </w:pPr>
    </w:p>
    <w:p w14:paraId="583F5CCF" w14:textId="763B65B6" w:rsidR="008F469D" w:rsidRPr="00E91E57" w:rsidRDefault="008F469D" w:rsidP="00DD7CC2">
      <w:pPr>
        <w:spacing w:before="120"/>
        <w:rPr>
          <w:i/>
          <w:color w:val="000000" w:themeColor="text1"/>
          <w:sz w:val="4"/>
          <w:szCs w:val="4"/>
        </w:rPr>
      </w:pPr>
    </w:p>
    <w:p w14:paraId="5FB9E03D" w14:textId="3AE37ECA" w:rsidR="00E91E57" w:rsidRDefault="00E91E57" w:rsidP="00DD7CC2">
      <w:pPr>
        <w:spacing w:before="120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Si la </w:t>
      </w:r>
      <w:r w:rsidRPr="00C86180">
        <w:rPr>
          <w:i/>
          <w:color w:val="FF0000"/>
          <w:sz w:val="20"/>
          <w:szCs w:val="20"/>
        </w:rPr>
        <w:t>durée du projet est supérieure à 1 an</w:t>
      </w:r>
      <w:r>
        <w:rPr>
          <w:i/>
          <w:color w:val="000000" w:themeColor="text1"/>
          <w:sz w:val="20"/>
          <w:szCs w:val="20"/>
        </w:rPr>
        <w:t>, préciser l’échéancier (date et pourcentage) demandé pour le versement des sommes attribuées par la Fondation.</w:t>
      </w:r>
    </w:p>
    <w:p w14:paraId="0C09DB21" w14:textId="77777777" w:rsidR="006316E9" w:rsidRPr="00DD7CC2" w:rsidRDefault="006316E9" w:rsidP="006316E9">
      <w:pPr>
        <w:framePr w:w="9736" w:h="4751" w:hSpace="141" w:wrap="around" w:vAnchor="text" w:hAnchor="page" w:x="1063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ind w:firstLine="142"/>
        <w:rPr>
          <w:sz w:val="10"/>
          <w:szCs w:val="10"/>
        </w:rPr>
      </w:pPr>
    </w:p>
    <w:p w14:paraId="71284B8A" w14:textId="002BD590" w:rsidR="006316E9" w:rsidRDefault="006316E9" w:rsidP="006316E9">
      <w:pPr>
        <w:framePr w:w="9736" w:h="4751" w:hSpace="141" w:wrap="around" w:vAnchor="text" w:hAnchor="page" w:x="1063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</w:p>
    <w:p w14:paraId="31E6E312" w14:textId="77777777" w:rsidR="006316E9" w:rsidRDefault="006316E9" w:rsidP="006316E9">
      <w:pPr>
        <w:framePr w:w="9736" w:h="4751" w:hSpace="141" w:wrap="around" w:vAnchor="text" w:hAnchor="page" w:x="1063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leader="dot" w:pos="8094"/>
          <w:tab w:val="left" w:pos="8236"/>
        </w:tabs>
        <w:ind w:firstLine="142"/>
        <w:rPr>
          <w:i/>
          <w:sz w:val="22"/>
          <w:szCs w:val="22"/>
        </w:rPr>
      </w:pPr>
    </w:p>
    <w:p w14:paraId="2F0083A3" w14:textId="72891A52" w:rsidR="008F469D" w:rsidRPr="00E91E57" w:rsidRDefault="008F469D" w:rsidP="00E91E57">
      <w:pPr>
        <w:spacing w:before="120"/>
        <w:rPr>
          <w:sz w:val="16"/>
          <w:szCs w:val="16"/>
        </w:rPr>
      </w:pPr>
    </w:p>
    <w:p w14:paraId="2D240603" w14:textId="6A9C7E4C" w:rsidR="00E91E57" w:rsidRPr="00E91E57" w:rsidRDefault="00E91E57" w:rsidP="008F469D">
      <w:pPr>
        <w:spacing w:before="120"/>
        <w:ind w:left="357"/>
        <w:rPr>
          <w:sz w:val="16"/>
          <w:szCs w:val="16"/>
        </w:rPr>
      </w:pPr>
    </w:p>
    <w:p w14:paraId="10A61369" w14:textId="77777777" w:rsidR="00E91E57" w:rsidRPr="00E91E57" w:rsidRDefault="00E91E57" w:rsidP="008F469D">
      <w:pPr>
        <w:spacing w:before="120"/>
        <w:ind w:left="357"/>
        <w:rPr>
          <w:sz w:val="16"/>
          <w:szCs w:val="16"/>
        </w:rPr>
      </w:pPr>
    </w:p>
    <w:p w14:paraId="19938C88" w14:textId="183E38A9" w:rsidR="008F469D" w:rsidRPr="00E91E57" w:rsidRDefault="00E4039B" w:rsidP="00DD7CC2">
      <w:pPr>
        <w:spacing w:before="120"/>
      </w:pPr>
      <w:r>
        <w:t>Date et Signature du coordon</w:t>
      </w:r>
      <w:r w:rsidR="008F469D">
        <w:t>nateur</w:t>
      </w:r>
    </w:p>
    <w:sectPr w:rsidR="008F469D" w:rsidRPr="00E91E57" w:rsidSect="00F0362F">
      <w:headerReference w:type="default" r:id="rId9"/>
      <w:pgSz w:w="11900" w:h="16840"/>
      <w:pgMar w:top="784" w:right="969" w:bottom="891" w:left="991" w:header="1134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E334B" w14:textId="77777777" w:rsidR="006D7AA0" w:rsidRDefault="006D7AA0" w:rsidP="007449BF">
      <w:r>
        <w:separator/>
      </w:r>
    </w:p>
  </w:endnote>
  <w:endnote w:type="continuationSeparator" w:id="0">
    <w:p w14:paraId="06DB3D17" w14:textId="77777777" w:rsidR="006D7AA0" w:rsidRDefault="006D7AA0" w:rsidP="0074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AB86" w14:textId="77777777" w:rsidR="006D7AA0" w:rsidRDefault="006D7AA0" w:rsidP="007449BF">
      <w:r>
        <w:separator/>
      </w:r>
    </w:p>
  </w:footnote>
  <w:footnote w:type="continuationSeparator" w:id="0">
    <w:p w14:paraId="3EF59A19" w14:textId="77777777" w:rsidR="006D7AA0" w:rsidRDefault="006D7AA0" w:rsidP="00744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C0F6" w14:textId="24783D80" w:rsidR="003321D3" w:rsidRDefault="00972789">
    <w:pPr>
      <w:pStyle w:val="En-tte"/>
    </w:pPr>
    <w:ins w:id="5" w:author="Patrick Rambourg" w:date="2021-10-05T17:01:00Z">
      <w:r w:rsidRPr="00481D5C">
        <w:rPr>
          <w:rFonts w:ascii="Trebuchet MS" w:hAnsi="Trebuchet MS"/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33DC2B1F" wp14:editId="06724A63">
            <wp:simplePos x="0" y="0"/>
            <wp:positionH relativeFrom="column">
              <wp:posOffset>4783015</wp:posOffset>
            </wp:positionH>
            <wp:positionV relativeFrom="paragraph">
              <wp:posOffset>-296057</wp:posOffset>
            </wp:positionV>
            <wp:extent cx="1561514" cy="589182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514" cy="589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3321D3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7DC008F" wp14:editId="2D9ABE03">
          <wp:simplePos x="0" y="0"/>
          <wp:positionH relativeFrom="column">
            <wp:posOffset>-36217</wp:posOffset>
          </wp:positionH>
          <wp:positionV relativeFrom="paragraph">
            <wp:posOffset>-473710</wp:posOffset>
          </wp:positionV>
          <wp:extent cx="1166471" cy="725213"/>
          <wp:effectExtent l="0" t="0" r="2540" b="1143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RPH logo v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71" cy="725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BB07FD" w14:textId="4C684AED" w:rsidR="003321D3" w:rsidRDefault="003321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A5DD5"/>
    <w:multiLevelType w:val="hybridMultilevel"/>
    <w:tmpl w:val="E89E8E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554FA"/>
    <w:multiLevelType w:val="hybridMultilevel"/>
    <w:tmpl w:val="A73C3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10061">
    <w:abstractNumId w:val="1"/>
  </w:num>
  <w:num w:numId="2" w16cid:durableId="13758131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ick Rambourg">
    <w15:presenceInfo w15:providerId="Windows Live" w15:userId="d1af74e04863af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35"/>
    <w:rsid w:val="000226CA"/>
    <w:rsid w:val="00055B46"/>
    <w:rsid w:val="00091BCA"/>
    <w:rsid w:val="000A3EFE"/>
    <w:rsid w:val="00107F14"/>
    <w:rsid w:val="001275DE"/>
    <w:rsid w:val="00157EE4"/>
    <w:rsid w:val="00162795"/>
    <w:rsid w:val="001715C7"/>
    <w:rsid w:val="00191552"/>
    <w:rsid w:val="00194814"/>
    <w:rsid w:val="001B1A51"/>
    <w:rsid w:val="001F57FE"/>
    <w:rsid w:val="002258C2"/>
    <w:rsid w:val="0023620E"/>
    <w:rsid w:val="00296F2C"/>
    <w:rsid w:val="002C2D4F"/>
    <w:rsid w:val="002F7DC1"/>
    <w:rsid w:val="00304861"/>
    <w:rsid w:val="00326DEE"/>
    <w:rsid w:val="003321D3"/>
    <w:rsid w:val="003340FA"/>
    <w:rsid w:val="003424AF"/>
    <w:rsid w:val="00354D4F"/>
    <w:rsid w:val="003818EC"/>
    <w:rsid w:val="003C7AF6"/>
    <w:rsid w:val="00430812"/>
    <w:rsid w:val="004820DB"/>
    <w:rsid w:val="004C5DE2"/>
    <w:rsid w:val="004E0F11"/>
    <w:rsid w:val="00511006"/>
    <w:rsid w:val="00515BA5"/>
    <w:rsid w:val="00533DB7"/>
    <w:rsid w:val="00537891"/>
    <w:rsid w:val="00562673"/>
    <w:rsid w:val="005F4540"/>
    <w:rsid w:val="005F4676"/>
    <w:rsid w:val="006316E9"/>
    <w:rsid w:val="00673A49"/>
    <w:rsid w:val="006D7AA0"/>
    <w:rsid w:val="006E3323"/>
    <w:rsid w:val="00730716"/>
    <w:rsid w:val="007449BF"/>
    <w:rsid w:val="007C6843"/>
    <w:rsid w:val="007D31E6"/>
    <w:rsid w:val="008F469D"/>
    <w:rsid w:val="009238A1"/>
    <w:rsid w:val="00934B08"/>
    <w:rsid w:val="00944F90"/>
    <w:rsid w:val="00972789"/>
    <w:rsid w:val="00995385"/>
    <w:rsid w:val="009D7B3D"/>
    <w:rsid w:val="00A063C6"/>
    <w:rsid w:val="00A26635"/>
    <w:rsid w:val="00A4468E"/>
    <w:rsid w:val="00A86AF5"/>
    <w:rsid w:val="00A95E6F"/>
    <w:rsid w:val="00AB03A8"/>
    <w:rsid w:val="00AC72D1"/>
    <w:rsid w:val="00B23839"/>
    <w:rsid w:val="00B648DF"/>
    <w:rsid w:val="00B90257"/>
    <w:rsid w:val="00BA3339"/>
    <w:rsid w:val="00C26ADB"/>
    <w:rsid w:val="00C37551"/>
    <w:rsid w:val="00C86180"/>
    <w:rsid w:val="00D002AA"/>
    <w:rsid w:val="00D72068"/>
    <w:rsid w:val="00D90B2C"/>
    <w:rsid w:val="00DA6291"/>
    <w:rsid w:val="00DD7CC2"/>
    <w:rsid w:val="00E4039B"/>
    <w:rsid w:val="00E536B8"/>
    <w:rsid w:val="00E6630C"/>
    <w:rsid w:val="00E7320D"/>
    <w:rsid w:val="00E91E57"/>
    <w:rsid w:val="00E9318F"/>
    <w:rsid w:val="00EB522D"/>
    <w:rsid w:val="00EF0152"/>
    <w:rsid w:val="00F0362F"/>
    <w:rsid w:val="00F0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DD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6A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49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49BF"/>
  </w:style>
  <w:style w:type="paragraph" w:styleId="Pieddepage">
    <w:name w:val="footer"/>
    <w:basedOn w:val="Normal"/>
    <w:link w:val="PieddepageCar"/>
    <w:uiPriority w:val="99"/>
    <w:unhideWhenUsed/>
    <w:rsid w:val="007449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49BF"/>
  </w:style>
  <w:style w:type="paragraph" w:styleId="Rvision">
    <w:name w:val="Revision"/>
    <w:hidden/>
    <w:uiPriority w:val="99"/>
    <w:semiHidden/>
    <w:rsid w:val="00C37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Rambourg</dc:creator>
  <cp:keywords/>
  <dc:description/>
  <cp:lastModifiedBy>Mireille Jouannet</cp:lastModifiedBy>
  <cp:revision>4</cp:revision>
  <cp:lastPrinted>2017-11-26T18:52:00Z</cp:lastPrinted>
  <dcterms:created xsi:type="dcterms:W3CDTF">2021-10-05T15:52:00Z</dcterms:created>
  <dcterms:modified xsi:type="dcterms:W3CDTF">2023-11-21T20:36:00Z</dcterms:modified>
</cp:coreProperties>
</file>